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67" w:rsidRDefault="003D0467" w:rsidP="003D0467">
      <w:pPr>
        <w:pStyle w:val="a4"/>
        <w:ind w:left="0"/>
        <w:jc w:val="center"/>
        <w:rPr>
          <w:ins w:id="0" w:author="NAUKA" w:date="2022-11-16T10:42:00Z"/>
          <w:spacing w:val="-1"/>
          <w:sz w:val="20"/>
          <w:szCs w:val="20"/>
          <w:lang w:val="ky-KG"/>
        </w:rPr>
      </w:pPr>
    </w:p>
    <w:p w:rsidR="003D0467" w:rsidRDefault="003D0467" w:rsidP="003D0467">
      <w:pPr>
        <w:pStyle w:val="a4"/>
        <w:ind w:left="0"/>
        <w:jc w:val="center"/>
        <w:rPr>
          <w:ins w:id="1" w:author="NAUKA" w:date="2022-11-16T10:42:00Z"/>
          <w:b/>
          <w:spacing w:val="-1"/>
          <w:sz w:val="20"/>
          <w:szCs w:val="20"/>
          <w:lang w:val="ky-KG"/>
        </w:rPr>
      </w:pPr>
      <w:ins w:id="2" w:author="NAUKA" w:date="2022-11-16T10:42:00Z">
        <w:r>
          <w:rPr>
            <w:b/>
            <w:spacing w:val="-1"/>
            <w:sz w:val="20"/>
            <w:szCs w:val="20"/>
            <w:lang w:val="ky-KG"/>
          </w:rPr>
          <w:t>РЕДКОЛЛЕГИЯ МҮЧ</w:t>
        </w:r>
      </w:ins>
      <w:r>
        <w:rPr>
          <w:b/>
          <w:spacing w:val="-1"/>
          <w:sz w:val="20"/>
          <w:szCs w:val="20"/>
          <w:lang w:val="ky-KG"/>
        </w:rPr>
        <w:t>Ө</w:t>
      </w:r>
      <w:ins w:id="3" w:author="NAUKA" w:date="2022-11-16T10:42:00Z">
        <w:r>
          <w:rPr>
            <w:b/>
            <w:spacing w:val="-1"/>
            <w:sz w:val="20"/>
            <w:szCs w:val="20"/>
            <w:lang w:val="ky-KG"/>
          </w:rPr>
          <w:t>Л</w:t>
        </w:r>
      </w:ins>
      <w:r>
        <w:rPr>
          <w:b/>
          <w:spacing w:val="-1"/>
          <w:sz w:val="20"/>
          <w:szCs w:val="20"/>
          <w:lang w:val="ky-KG"/>
        </w:rPr>
        <w:t>Ө</w:t>
      </w:r>
      <w:ins w:id="4" w:author="NAUKA" w:date="2022-11-16T10:42:00Z">
        <w:r>
          <w:rPr>
            <w:b/>
            <w:spacing w:val="-1"/>
            <w:sz w:val="20"/>
            <w:szCs w:val="20"/>
            <w:lang w:val="ky-KG"/>
          </w:rPr>
          <w:t>РҮ:</w:t>
        </w:r>
      </w:ins>
    </w:p>
    <w:p w:rsidR="003D0467" w:rsidRDefault="003D0467" w:rsidP="003D0467">
      <w:pPr>
        <w:rPr>
          <w:ins w:id="5" w:author="NAUKA" w:date="2022-11-16T10:44:00Z"/>
          <w:sz w:val="20"/>
          <w:szCs w:val="20"/>
          <w:lang w:val="ru-RU"/>
        </w:rPr>
        <w:pPrChange w:id="6" w:author="NAUKA" w:date="2022-11-16T10:44:00Z">
          <w:pPr>
            <w:spacing w:before="3" w:line="288" w:lineRule="auto"/>
            <w:ind w:left="1862" w:right="1921" w:hanging="3"/>
            <w:jc w:val="center"/>
          </w:pPr>
        </w:pPrChange>
      </w:pPr>
      <w:ins w:id="7" w:author="NAUKA" w:date="2022-11-16T10:43:00Z">
        <w:r>
          <w:rPr>
            <w:b/>
            <w:spacing w:val="-1"/>
            <w:sz w:val="20"/>
            <w:szCs w:val="20"/>
            <w:lang w:val="ru-RU"/>
            <w:rPrChange w:id="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С.</w:t>
        </w:r>
      </w:ins>
      <w:ins w:id="9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10" w:author="NAUKA" w:date="2022-11-16T10:43:00Z">
        <w:r>
          <w:rPr>
            <w:b/>
            <w:spacing w:val="-1"/>
            <w:sz w:val="20"/>
            <w:szCs w:val="20"/>
            <w:lang w:val="ru-RU"/>
            <w:rPrChange w:id="11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А.</w:t>
        </w:r>
        <w:r>
          <w:rPr>
            <w:b/>
            <w:sz w:val="20"/>
            <w:szCs w:val="20"/>
            <w:lang w:val="ru-RU"/>
            <w:rPrChange w:id="12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13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Алымкулов</w:t>
        </w:r>
        <w:proofErr w:type="spellEnd"/>
        <w:r>
          <w:rPr>
            <w:b/>
            <w:spacing w:val="-2"/>
            <w:sz w:val="20"/>
            <w:szCs w:val="20"/>
            <w:lang w:val="ru-RU"/>
            <w:rPrChange w:id="14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15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16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  <w:r>
          <w:rPr>
            <w:sz w:val="20"/>
            <w:szCs w:val="20"/>
            <w:lang w:val="ru-RU"/>
          </w:rPr>
          <w:t xml:space="preserve"> </w:t>
        </w:r>
      </w:ins>
    </w:p>
    <w:p w:rsidR="003D0467" w:rsidRDefault="003D0467" w:rsidP="003D0467">
      <w:pPr>
        <w:rPr>
          <w:ins w:id="17" w:author="NAUKA" w:date="2022-11-16T10:44:00Z"/>
          <w:sz w:val="20"/>
          <w:szCs w:val="20"/>
          <w:lang w:val="ru-RU"/>
        </w:rPr>
        <w:pPrChange w:id="18" w:author="NAUKA" w:date="2022-11-16T10:44:00Z">
          <w:pPr>
            <w:spacing w:before="3" w:line="288" w:lineRule="auto"/>
            <w:ind w:left="1862" w:right="1921" w:hanging="3"/>
            <w:jc w:val="center"/>
          </w:pPr>
        </w:pPrChange>
      </w:pPr>
      <w:ins w:id="19" w:author="NAUKA" w:date="2022-11-16T10:44:00Z">
        <w:r>
          <w:rPr>
            <w:b/>
            <w:sz w:val="20"/>
            <w:szCs w:val="20"/>
            <w:lang w:val="ru-RU"/>
            <w:rPrChange w:id="20" w:author="NAUKA" w:date="2022-11-16T10:55:00Z">
              <w:rPr>
                <w:b/>
                <w:i/>
                <w:lang w:val="ru-RU"/>
              </w:rPr>
            </w:rPrChange>
          </w:rPr>
          <w:t>М.</w:t>
        </w:r>
      </w:ins>
      <w:ins w:id="21" w:author="NAUKA" w:date="2022-11-16T10:58:00Z">
        <w:r>
          <w:rPr>
            <w:b/>
            <w:sz w:val="20"/>
            <w:szCs w:val="20"/>
            <w:lang w:val="ru-RU"/>
          </w:rPr>
          <w:t xml:space="preserve"> </w:t>
        </w:r>
      </w:ins>
      <w:ins w:id="22" w:author="NAUKA" w:date="2022-11-16T10:44:00Z">
        <w:r>
          <w:rPr>
            <w:b/>
            <w:sz w:val="20"/>
            <w:szCs w:val="20"/>
            <w:lang w:val="ru-RU"/>
            <w:rPrChange w:id="23" w:author="NAUKA" w:date="2022-11-16T10:55:00Z">
              <w:rPr>
                <w:b/>
                <w:i/>
                <w:lang w:val="ru-RU"/>
              </w:rPr>
            </w:rPrChange>
          </w:rPr>
          <w:t xml:space="preserve">З.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24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Алмаматов</w:t>
        </w:r>
        <w:proofErr w:type="spellEnd"/>
        <w:r>
          <w:rPr>
            <w:b/>
            <w:spacing w:val="1"/>
            <w:sz w:val="20"/>
            <w:szCs w:val="20"/>
            <w:lang w:val="ru-RU"/>
            <w:rPrChange w:id="25" w:author="NAUKA" w:date="2022-11-16T10:55:00Z">
              <w:rPr>
                <w:b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6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7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т</w:t>
        </w:r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 xml:space="preserve">профессор </w:t>
        </w:r>
      </w:ins>
    </w:p>
    <w:p w:rsidR="003D0467" w:rsidRDefault="003D0467" w:rsidP="003D0467">
      <w:pPr>
        <w:rPr>
          <w:ins w:id="28" w:author="NAUKA" w:date="2022-11-16T10:45:00Z"/>
          <w:rFonts w:eastAsia="Times New Roman"/>
          <w:spacing w:val="-1"/>
          <w:sz w:val="20"/>
          <w:szCs w:val="20"/>
          <w:lang w:val="ru-RU"/>
        </w:rPr>
        <w:pPrChange w:id="29" w:author="NAUKA" w:date="2022-11-16T10:45:00Z">
          <w:pPr>
            <w:spacing w:before="3" w:line="288" w:lineRule="auto"/>
            <w:ind w:left="1862" w:right="1921" w:hanging="3"/>
            <w:jc w:val="center"/>
          </w:pPr>
        </w:pPrChange>
      </w:pPr>
      <w:ins w:id="30" w:author="NAUKA" w:date="2022-11-16T10:45:00Z">
        <w:r>
          <w:rPr>
            <w:rFonts w:eastAsia="Times New Roman"/>
            <w:b/>
            <w:bCs/>
            <w:sz w:val="20"/>
            <w:szCs w:val="20"/>
            <w:lang w:val="ru-RU"/>
            <w:rPrChange w:id="31" w:author="NAUKA" w:date="2022-11-16T10:55:00Z">
              <w:rPr>
                <w:rFonts w:eastAsia="Times New Roman"/>
                <w:b/>
                <w:bCs/>
                <w:i/>
                <w:lang w:val="ru-RU"/>
              </w:rPr>
            </w:rPrChange>
          </w:rPr>
          <w:t>М.</w:t>
        </w:r>
      </w:ins>
      <w:ins w:id="32" w:author="NAUKA" w:date="2022-11-16T10:58:00Z">
        <w:r>
          <w:rPr>
            <w:rFonts w:eastAsia="Times New Roman"/>
            <w:b/>
            <w:bCs/>
            <w:sz w:val="20"/>
            <w:szCs w:val="20"/>
            <w:lang w:val="ru-RU"/>
          </w:rPr>
          <w:t xml:space="preserve"> </w:t>
        </w:r>
      </w:ins>
      <w:ins w:id="33" w:author="NAUKA" w:date="2022-11-16T10:45:00Z">
        <w:r>
          <w:rPr>
            <w:rFonts w:eastAsia="Times New Roman"/>
            <w:b/>
            <w:bCs/>
            <w:sz w:val="20"/>
            <w:szCs w:val="20"/>
            <w:lang w:val="ru-RU"/>
            <w:rPrChange w:id="34" w:author="NAUKA" w:date="2022-11-16T10:55:00Z">
              <w:rPr>
                <w:rFonts w:eastAsia="Times New Roman"/>
                <w:b/>
                <w:bCs/>
                <w:i/>
                <w:lang w:val="ru-RU"/>
              </w:rPr>
            </w:rPrChange>
          </w:rPr>
          <w:t xml:space="preserve">К. </w:t>
        </w:r>
        <w:proofErr w:type="spellStart"/>
        <w:r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35" w:author="NAUKA" w:date="2022-11-16T10:55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t>Асаналиев</w:t>
        </w:r>
        <w:proofErr w:type="spellEnd"/>
        <w:r>
          <w:rPr>
            <w:rFonts w:eastAsia="Times New Roman"/>
            <w:b/>
            <w:bCs/>
            <w:spacing w:val="-3"/>
            <w:sz w:val="20"/>
            <w:szCs w:val="20"/>
            <w:lang w:val="ru-RU"/>
            <w:rPrChange w:id="36" w:author="NAUKA" w:date="2022-11-16T10:55:00Z">
              <w:rPr>
                <w:rFonts w:eastAsia="Times New Roman"/>
                <w:b/>
                <w:bCs/>
                <w:i/>
                <w:spacing w:val="-3"/>
                <w:lang w:val="ru-RU"/>
              </w:rPr>
            </w:rPrChange>
          </w:rPr>
          <w:t xml:space="preserve"> </w:t>
        </w:r>
        <w:r>
          <w:rPr>
            <w:rFonts w:eastAsia="Times New Roman"/>
            <w:sz w:val="20"/>
            <w:szCs w:val="20"/>
            <w:lang w:val="ru-RU"/>
            <w:rPrChange w:id="37" w:author="NAUKA" w:date="2022-11-16T10:55:00Z">
              <w:rPr>
                <w:rFonts w:eastAsia="Times New Roman"/>
                <w:i/>
                <w:lang w:val="ru-RU"/>
              </w:rPr>
            </w:rPrChange>
          </w:rPr>
          <w:t xml:space="preserve">– </w:t>
        </w:r>
        <w:r>
          <w:rPr>
            <w:rFonts w:eastAsia="Times New Roman"/>
            <w:spacing w:val="-1"/>
            <w:sz w:val="20"/>
            <w:szCs w:val="20"/>
            <w:lang w:val="ru-RU"/>
          </w:rPr>
          <w:t>педагогика</w:t>
        </w:r>
        <w:r>
          <w:rPr>
            <w:rFonts w:eastAsia="Times New Roman"/>
            <w:sz w:val="20"/>
            <w:szCs w:val="20"/>
            <w:lang w:val="ru-RU"/>
          </w:rPr>
          <w:t xml:space="preserve"> </w:t>
        </w:r>
        <w:r>
          <w:rPr>
            <w:rFonts w:eastAsia="Times New Roman"/>
            <w:spacing w:val="-1"/>
            <w:sz w:val="20"/>
            <w:szCs w:val="20"/>
            <w:lang w:val="ru-RU"/>
          </w:rPr>
          <w:t>и. д.,</w:t>
        </w:r>
        <w:r>
          <w:rPr>
            <w:rFonts w:eastAsia="Times New Roman"/>
            <w:sz w:val="20"/>
            <w:szCs w:val="20"/>
            <w:lang w:val="ru-RU"/>
          </w:rPr>
          <w:t xml:space="preserve"> </w:t>
        </w:r>
        <w:r>
          <w:rPr>
            <w:rFonts w:eastAsia="Times New Roman"/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38" w:author="NAUKA" w:date="2022-11-16T10:45:00Z"/>
          <w:rFonts w:eastAsia="Times New Roman"/>
          <w:sz w:val="20"/>
          <w:szCs w:val="20"/>
          <w:lang w:val="ru-RU"/>
        </w:rPr>
        <w:pPrChange w:id="39" w:author="NAUKA" w:date="2022-11-16T10:45:00Z">
          <w:pPr>
            <w:spacing w:before="3" w:line="288" w:lineRule="auto"/>
            <w:ind w:left="1862" w:right="1921" w:hanging="3"/>
            <w:jc w:val="center"/>
          </w:pPr>
        </w:pPrChange>
      </w:pPr>
      <w:ins w:id="40" w:author="NAUKA" w:date="2022-11-16T10:45:00Z">
        <w:r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41" w:author="NAUKA" w:date="2022-11-16T10:55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t>А.</w:t>
        </w:r>
      </w:ins>
      <w:ins w:id="42" w:author="NAUKA" w:date="2022-11-16T10:58:00Z">
        <w:r>
          <w:rPr>
            <w:rFonts w:eastAsia="Times New Roman"/>
            <w:b/>
            <w:bCs/>
            <w:spacing w:val="-1"/>
            <w:sz w:val="20"/>
            <w:szCs w:val="20"/>
            <w:lang w:val="ru-RU"/>
          </w:rPr>
          <w:t xml:space="preserve"> </w:t>
        </w:r>
      </w:ins>
      <w:ins w:id="43" w:author="NAUKA" w:date="2022-11-16T10:45:00Z">
        <w:r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44" w:author="NAUKA" w:date="2022-11-16T10:55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t>А.</w:t>
        </w:r>
        <w:r>
          <w:rPr>
            <w:rFonts w:eastAsia="Times New Roman"/>
            <w:b/>
            <w:bCs/>
            <w:sz w:val="20"/>
            <w:szCs w:val="20"/>
            <w:lang w:val="ru-RU"/>
            <w:rPrChange w:id="45" w:author="NAUKA" w:date="2022-11-16T10:55:00Z">
              <w:rPr>
                <w:rFonts w:eastAsia="Times New Roman"/>
                <w:b/>
                <w:bCs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46" w:author="NAUKA" w:date="2022-11-16T10:55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t>Акунов</w:t>
        </w:r>
        <w:proofErr w:type="spellEnd"/>
        <w:r>
          <w:rPr>
            <w:rFonts w:eastAsia="Times New Roman"/>
            <w:b/>
            <w:bCs/>
            <w:sz w:val="20"/>
            <w:szCs w:val="20"/>
            <w:lang w:val="ru-RU"/>
            <w:rPrChange w:id="47" w:author="NAUKA" w:date="2022-11-16T10:55:00Z">
              <w:rPr>
                <w:rFonts w:eastAsia="Times New Roman"/>
                <w:b/>
                <w:bCs/>
                <w:i/>
                <w:lang w:val="ru-RU"/>
              </w:rPr>
            </w:rPrChange>
          </w:rPr>
          <w:t xml:space="preserve"> </w:t>
        </w:r>
        <w:r>
          <w:rPr>
            <w:rFonts w:eastAsia="Times New Roman"/>
            <w:sz w:val="20"/>
            <w:szCs w:val="20"/>
            <w:lang w:val="ru-RU"/>
            <w:rPrChange w:id="48" w:author="NAUKA" w:date="2022-11-16T10:55:00Z">
              <w:rPr>
                <w:rFonts w:eastAsia="Times New Roman"/>
                <w:i/>
                <w:lang w:val="ru-RU"/>
              </w:rPr>
            </w:rPrChange>
          </w:rPr>
          <w:t xml:space="preserve">– </w:t>
        </w:r>
        <w:proofErr w:type="spellStart"/>
        <w:r>
          <w:rPr>
            <w:rFonts w:eastAsia="Times New Roman"/>
            <w:spacing w:val="-1"/>
            <w:sz w:val="20"/>
            <w:szCs w:val="20"/>
            <w:lang w:val="ru-RU"/>
          </w:rPr>
          <w:t>тарых</w:t>
        </w:r>
        <w:proofErr w:type="spellEnd"/>
        <w:r>
          <w:rPr>
            <w:rFonts w:eastAsia="Times New Roman"/>
            <w:sz w:val="20"/>
            <w:szCs w:val="20"/>
            <w:lang w:val="ru-RU"/>
          </w:rPr>
          <w:t xml:space="preserve"> </w:t>
        </w:r>
        <w:r>
          <w:rPr>
            <w:rFonts w:eastAsia="Times New Roman"/>
            <w:spacing w:val="-1"/>
            <w:sz w:val="20"/>
            <w:szCs w:val="20"/>
            <w:lang w:val="ru-RU"/>
          </w:rPr>
          <w:t>и. д.,</w:t>
        </w:r>
        <w:r>
          <w:rPr>
            <w:rFonts w:eastAsia="Times New Roman"/>
            <w:sz w:val="20"/>
            <w:szCs w:val="20"/>
            <w:lang w:val="ru-RU"/>
          </w:rPr>
          <w:t xml:space="preserve"> </w:t>
        </w:r>
        <w:r>
          <w:rPr>
            <w:rFonts w:eastAsia="Times New Roman"/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49" w:author="NAUKA" w:date="2022-11-16T10:45:00Z"/>
          <w:rFonts w:eastAsia="Times New Roman"/>
          <w:sz w:val="20"/>
          <w:szCs w:val="20"/>
          <w:lang w:val="ru-RU"/>
        </w:rPr>
        <w:pPrChange w:id="50" w:author="NAUKA" w:date="2022-11-16T10:45:00Z">
          <w:pPr>
            <w:spacing w:before="52"/>
            <w:ind w:left="1491" w:right="1547"/>
            <w:jc w:val="center"/>
          </w:pPr>
        </w:pPrChange>
      </w:pPr>
      <w:ins w:id="51" w:author="NAUKA" w:date="2022-11-16T10:45:00Z">
        <w:r>
          <w:rPr>
            <w:rFonts w:eastAsia="Times New Roman"/>
            <w:b/>
            <w:bCs/>
            <w:sz w:val="20"/>
            <w:szCs w:val="20"/>
            <w:lang w:val="ru-RU"/>
            <w:rPrChange w:id="52" w:author="NAUKA" w:date="2022-11-16T10:55:00Z">
              <w:rPr>
                <w:rFonts w:eastAsia="Times New Roman"/>
                <w:b/>
                <w:bCs/>
                <w:i/>
                <w:lang w:val="ru-RU"/>
              </w:rPr>
            </w:rPrChange>
          </w:rPr>
          <w:t>М.</w:t>
        </w:r>
      </w:ins>
      <w:ins w:id="53" w:author="NAUKA" w:date="2022-11-16T10:58:00Z">
        <w:r>
          <w:rPr>
            <w:rFonts w:eastAsia="Times New Roman"/>
            <w:b/>
            <w:bCs/>
            <w:sz w:val="20"/>
            <w:szCs w:val="20"/>
            <w:lang w:val="ru-RU"/>
          </w:rPr>
          <w:t xml:space="preserve"> </w:t>
        </w:r>
      </w:ins>
      <w:ins w:id="54" w:author="NAUKA" w:date="2022-11-16T10:45:00Z">
        <w:r>
          <w:rPr>
            <w:rFonts w:eastAsia="Times New Roman"/>
            <w:b/>
            <w:bCs/>
            <w:sz w:val="20"/>
            <w:szCs w:val="20"/>
            <w:lang w:val="ru-RU"/>
            <w:rPrChange w:id="55" w:author="NAUKA" w:date="2022-11-16T10:55:00Z">
              <w:rPr>
                <w:rFonts w:eastAsia="Times New Roman"/>
                <w:b/>
                <w:bCs/>
                <w:i/>
                <w:lang w:val="ru-RU"/>
              </w:rPr>
            </w:rPrChange>
          </w:rPr>
          <w:t xml:space="preserve">Б. </w:t>
        </w:r>
        <w:proofErr w:type="spellStart"/>
        <w:r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56" w:author="NAUKA" w:date="2022-11-16T10:55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t>Баткибекова</w:t>
        </w:r>
        <w:proofErr w:type="spellEnd"/>
        <w:r>
          <w:rPr>
            <w:rFonts w:eastAsia="Times New Roman"/>
            <w:b/>
            <w:bCs/>
            <w:spacing w:val="1"/>
            <w:sz w:val="20"/>
            <w:szCs w:val="20"/>
            <w:lang w:val="ru-RU"/>
            <w:rPrChange w:id="57" w:author="NAUKA" w:date="2022-11-16T10:55:00Z">
              <w:rPr>
                <w:rFonts w:eastAsia="Times New Roman"/>
                <w:b/>
                <w:bCs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rFonts w:eastAsia="Times New Roman"/>
            <w:sz w:val="20"/>
            <w:szCs w:val="20"/>
            <w:lang w:val="ru-RU"/>
            <w:rPrChange w:id="58" w:author="NAUKA" w:date="2022-11-16T10:55:00Z">
              <w:rPr>
                <w:rFonts w:eastAsia="Times New Roman"/>
                <w:i/>
                <w:lang w:val="ru-RU"/>
              </w:rPr>
            </w:rPrChange>
          </w:rPr>
          <w:t>–</w:t>
        </w:r>
        <w:r>
          <w:rPr>
            <w:rFonts w:eastAsia="Times New Roman"/>
            <w:spacing w:val="-3"/>
            <w:sz w:val="20"/>
            <w:szCs w:val="20"/>
            <w:lang w:val="ru-RU"/>
            <w:rPrChange w:id="59" w:author="NAUKA" w:date="2022-11-16T10:55:00Z">
              <w:rPr>
                <w:rFonts w:eastAsia="Times New Roman"/>
                <w:i/>
                <w:spacing w:val="-3"/>
                <w:lang w:val="ru-RU"/>
              </w:rPr>
            </w:rPrChange>
          </w:rPr>
          <w:t xml:space="preserve"> </w:t>
        </w:r>
        <w:r>
          <w:rPr>
            <w:rFonts w:eastAsia="Times New Roman"/>
            <w:spacing w:val="-1"/>
            <w:sz w:val="20"/>
            <w:szCs w:val="20"/>
            <w:lang w:val="ru-RU"/>
          </w:rPr>
          <w:t>химия</w:t>
        </w:r>
        <w:r>
          <w:rPr>
            <w:rFonts w:eastAsia="Times New Roman"/>
            <w:spacing w:val="1"/>
            <w:sz w:val="20"/>
            <w:szCs w:val="20"/>
            <w:lang w:val="ru-RU"/>
          </w:rPr>
          <w:t xml:space="preserve"> </w:t>
        </w:r>
        <w:r>
          <w:rPr>
            <w:rFonts w:eastAsia="Times New Roman"/>
            <w:spacing w:val="-1"/>
            <w:sz w:val="20"/>
            <w:szCs w:val="20"/>
            <w:lang w:val="ru-RU"/>
          </w:rPr>
          <w:t>и. д.,</w:t>
        </w:r>
        <w:r>
          <w:rPr>
            <w:rFonts w:eastAsia="Times New Roman"/>
            <w:sz w:val="20"/>
            <w:szCs w:val="20"/>
            <w:lang w:val="ru-RU"/>
          </w:rPr>
          <w:t xml:space="preserve"> профессор</w:t>
        </w:r>
      </w:ins>
    </w:p>
    <w:p w:rsidR="003D0467" w:rsidRDefault="003D0467" w:rsidP="003D0467">
      <w:pPr>
        <w:pStyle w:val="a4"/>
        <w:ind w:left="0"/>
        <w:rPr>
          <w:ins w:id="60" w:author="NAUKA" w:date="2022-11-16T10:31:00Z"/>
          <w:b/>
          <w:spacing w:val="-1"/>
          <w:sz w:val="20"/>
          <w:szCs w:val="20"/>
          <w:lang w:val="ru-RU"/>
        </w:rPr>
      </w:pPr>
      <w:r>
        <w:rPr>
          <w:b/>
          <w:spacing w:val="-1"/>
          <w:sz w:val="20"/>
          <w:szCs w:val="20"/>
          <w:lang w:val="ru-RU"/>
        </w:rPr>
        <w:t xml:space="preserve">А.Б. </w:t>
      </w:r>
      <w:proofErr w:type="spellStart"/>
      <w:r>
        <w:rPr>
          <w:b/>
          <w:spacing w:val="-1"/>
          <w:sz w:val="20"/>
          <w:szCs w:val="20"/>
          <w:lang w:val="ru-RU"/>
        </w:rPr>
        <w:t>Бакасова</w:t>
      </w:r>
      <w:proofErr w:type="spellEnd"/>
      <w:r>
        <w:rPr>
          <w:b/>
          <w:spacing w:val="-1"/>
          <w:sz w:val="20"/>
          <w:szCs w:val="20"/>
          <w:lang w:val="ru-RU"/>
        </w:rPr>
        <w:t xml:space="preserve"> – </w:t>
      </w:r>
      <w:proofErr w:type="spellStart"/>
      <w:r>
        <w:rPr>
          <w:spacing w:val="-1"/>
          <w:sz w:val="20"/>
          <w:szCs w:val="20"/>
          <w:lang w:val="ru-RU"/>
        </w:rPr>
        <w:t>т.и.д</w:t>
      </w:r>
      <w:proofErr w:type="spellEnd"/>
      <w:r>
        <w:rPr>
          <w:spacing w:val="-1"/>
          <w:sz w:val="20"/>
          <w:szCs w:val="20"/>
          <w:lang w:val="ru-RU"/>
        </w:rPr>
        <w:t>., профессор</w:t>
      </w:r>
    </w:p>
    <w:p w:rsidR="003D0467" w:rsidRDefault="003D0467" w:rsidP="003D0467">
      <w:pPr>
        <w:rPr>
          <w:ins w:id="61" w:author="NAUKA" w:date="2022-11-16T10:45:00Z"/>
          <w:spacing w:val="-1"/>
          <w:sz w:val="20"/>
          <w:szCs w:val="20"/>
          <w:lang w:val="ru-RU"/>
        </w:rPr>
        <w:pPrChange w:id="62" w:author="NAUKA" w:date="2022-11-16T10:46:00Z">
          <w:pPr>
            <w:spacing w:before="3" w:line="288" w:lineRule="auto"/>
            <w:ind w:left="542" w:right="601"/>
            <w:jc w:val="center"/>
          </w:pPr>
        </w:pPrChange>
      </w:pPr>
      <w:ins w:id="63" w:author="NAUKA" w:date="2022-11-16T10:45:00Z">
        <w:r>
          <w:rPr>
            <w:b/>
            <w:spacing w:val="-1"/>
            <w:sz w:val="20"/>
            <w:szCs w:val="20"/>
            <w:lang w:val="ru-RU"/>
            <w:rPrChange w:id="64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Ж.</w:t>
        </w:r>
      </w:ins>
      <w:ins w:id="65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66" w:author="NAUKA" w:date="2022-11-16T10:45:00Z">
        <w:r>
          <w:rPr>
            <w:b/>
            <w:spacing w:val="-1"/>
            <w:sz w:val="20"/>
            <w:szCs w:val="20"/>
            <w:lang w:val="ru-RU"/>
            <w:rPrChange w:id="67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И.</w:t>
        </w:r>
        <w:r>
          <w:rPr>
            <w:b/>
            <w:sz w:val="20"/>
            <w:szCs w:val="20"/>
            <w:lang w:val="ru-RU"/>
            <w:rPrChange w:id="68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6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Батырканов</w:t>
        </w:r>
        <w:proofErr w:type="spellEnd"/>
        <w:r>
          <w:rPr>
            <w:b/>
            <w:spacing w:val="-2"/>
            <w:sz w:val="20"/>
            <w:szCs w:val="20"/>
            <w:lang w:val="ru-RU"/>
            <w:rPrChange w:id="70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71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72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73" w:author="NAUKA" w:date="2022-11-16T10:47:00Z"/>
          <w:spacing w:val="-1"/>
          <w:sz w:val="20"/>
          <w:szCs w:val="20"/>
          <w:lang w:val="ru-RU"/>
        </w:rPr>
        <w:pPrChange w:id="74" w:author="NAUKA" w:date="2022-11-16T10:46:00Z">
          <w:pPr>
            <w:spacing w:before="3" w:line="288" w:lineRule="auto"/>
            <w:ind w:left="1862" w:right="1921" w:hanging="3"/>
            <w:jc w:val="center"/>
          </w:pPr>
        </w:pPrChange>
      </w:pPr>
      <w:ins w:id="75" w:author="NAUKA" w:date="2022-11-16T10:46:00Z">
        <w:r>
          <w:rPr>
            <w:b/>
            <w:spacing w:val="-1"/>
            <w:sz w:val="20"/>
            <w:szCs w:val="20"/>
            <w:lang w:val="ru-RU"/>
            <w:rPrChange w:id="76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И.</w:t>
        </w:r>
      </w:ins>
      <w:ins w:id="77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78" w:author="NAUKA" w:date="2022-11-16T10:46:00Z">
        <w:r>
          <w:rPr>
            <w:b/>
            <w:spacing w:val="-1"/>
            <w:sz w:val="20"/>
            <w:szCs w:val="20"/>
            <w:lang w:val="ru-RU"/>
            <w:rPrChange w:id="7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В.</w:t>
        </w:r>
        <w:r>
          <w:rPr>
            <w:b/>
            <w:sz w:val="20"/>
            <w:szCs w:val="20"/>
            <w:lang w:val="ru-RU"/>
            <w:rPrChange w:id="80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b/>
            <w:spacing w:val="-1"/>
            <w:sz w:val="20"/>
            <w:szCs w:val="20"/>
            <w:lang w:val="ru-RU"/>
            <w:rPrChange w:id="81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Бочкарев</w:t>
        </w:r>
        <w:r>
          <w:rPr>
            <w:b/>
            <w:spacing w:val="1"/>
            <w:sz w:val="20"/>
            <w:szCs w:val="20"/>
            <w:lang w:val="ru-RU"/>
            <w:rPrChange w:id="82" w:author="NAUKA" w:date="2022-11-16T10:55:00Z">
              <w:rPr>
                <w:b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83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84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т</w:t>
        </w:r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 xml:space="preserve">профессор </w:t>
        </w:r>
      </w:ins>
    </w:p>
    <w:p w:rsidR="003D0467" w:rsidRPr="0018467A" w:rsidRDefault="003D0467" w:rsidP="003D0467">
      <w:pPr>
        <w:pStyle w:val="a4"/>
        <w:ind w:left="0"/>
        <w:rPr>
          <w:sz w:val="20"/>
          <w:szCs w:val="20"/>
          <w:lang w:val="ru-RU"/>
        </w:rPr>
        <w:pPrChange w:id="85" w:author="NAUKA" w:date="2022-11-16T10:56:00Z">
          <w:pPr>
            <w:pStyle w:val="a4"/>
            <w:spacing w:before="49" w:line="288" w:lineRule="auto"/>
            <w:ind w:left="535" w:right="227" w:hanging="431"/>
          </w:pPr>
        </w:pPrChange>
      </w:pPr>
      <w:r w:rsidRPr="0018467A">
        <w:rPr>
          <w:b/>
          <w:bCs/>
          <w:sz w:val="20"/>
          <w:szCs w:val="20"/>
          <w:lang w:val="ru-RU"/>
        </w:rPr>
        <w:t>У.</w:t>
      </w:r>
      <w:ins w:id="86" w:author="NAUKA" w:date="2022-11-16T10:58:00Z">
        <w:r w:rsidRPr="0018467A">
          <w:rPr>
            <w:b/>
            <w:bCs/>
            <w:sz w:val="20"/>
            <w:szCs w:val="20"/>
            <w:lang w:val="ru-RU"/>
          </w:rPr>
          <w:t xml:space="preserve"> </w:t>
        </w:r>
      </w:ins>
      <w:r w:rsidRPr="0018467A">
        <w:rPr>
          <w:b/>
          <w:bCs/>
          <w:sz w:val="20"/>
          <w:szCs w:val="20"/>
          <w:lang w:val="ru-RU"/>
        </w:rPr>
        <w:t xml:space="preserve">Н. </w:t>
      </w:r>
      <w:proofErr w:type="spellStart"/>
      <w:r w:rsidRPr="0018467A">
        <w:rPr>
          <w:b/>
          <w:bCs/>
          <w:spacing w:val="-1"/>
          <w:sz w:val="20"/>
          <w:szCs w:val="20"/>
          <w:lang w:val="ru-RU"/>
        </w:rPr>
        <w:t>Бримкулов</w:t>
      </w:r>
      <w:proofErr w:type="spellEnd"/>
      <w:r w:rsidRPr="0018467A">
        <w:rPr>
          <w:b/>
          <w:bCs/>
          <w:spacing w:val="-3"/>
          <w:sz w:val="20"/>
          <w:szCs w:val="20"/>
          <w:lang w:val="ru-RU"/>
        </w:rPr>
        <w:t xml:space="preserve"> </w:t>
      </w:r>
      <w:r w:rsidRPr="0018467A">
        <w:rPr>
          <w:sz w:val="20"/>
          <w:szCs w:val="20"/>
          <w:lang w:val="ru-RU"/>
        </w:rPr>
        <w:t>-</w:t>
      </w:r>
      <w:r w:rsidRPr="0018467A">
        <w:rPr>
          <w:spacing w:val="1"/>
          <w:sz w:val="20"/>
          <w:szCs w:val="20"/>
          <w:lang w:val="ru-RU"/>
        </w:rPr>
        <w:t xml:space="preserve"> </w:t>
      </w:r>
      <w:ins w:id="87" w:author="NAUKA" w:date="2022-11-16T10:32:00Z">
        <w:r w:rsidRPr="0018467A">
          <w:rPr>
            <w:spacing w:val="-1"/>
            <w:sz w:val="20"/>
            <w:szCs w:val="20"/>
            <w:lang w:val="ru-RU"/>
          </w:rPr>
          <w:t>т.</w:t>
        </w:r>
        <w:r w:rsidRPr="0018467A">
          <w:rPr>
            <w:sz w:val="20"/>
            <w:szCs w:val="20"/>
            <w:lang w:val="ru-RU"/>
          </w:rPr>
          <w:t xml:space="preserve"> </w:t>
        </w:r>
        <w:r w:rsidRPr="0018467A">
          <w:rPr>
            <w:spacing w:val="-1"/>
            <w:sz w:val="20"/>
            <w:szCs w:val="20"/>
            <w:lang w:val="ru-RU"/>
          </w:rPr>
          <w:t>и. д.,</w:t>
        </w:r>
        <w:r w:rsidRPr="0018467A">
          <w:rPr>
            <w:sz w:val="20"/>
            <w:szCs w:val="20"/>
            <w:lang w:val="ru-RU"/>
          </w:rPr>
          <w:t xml:space="preserve"> </w:t>
        </w:r>
        <w:r w:rsidRPr="0018467A">
          <w:rPr>
            <w:spacing w:val="-1"/>
            <w:sz w:val="20"/>
            <w:szCs w:val="20"/>
            <w:lang w:val="ru-RU"/>
          </w:rPr>
          <w:t>профессор,</w:t>
        </w:r>
        <w:r w:rsidRPr="0018467A">
          <w:rPr>
            <w:sz w:val="20"/>
            <w:szCs w:val="20"/>
            <w:lang w:val="ru-RU"/>
          </w:rPr>
          <w:t xml:space="preserve"> </w:t>
        </w:r>
      </w:ins>
      <w:del w:id="88" w:author="NAUKA" w:date="2022-11-16T10:32:00Z">
        <w:r w:rsidRPr="0018467A">
          <w:rPr>
            <w:spacing w:val="-1"/>
            <w:sz w:val="20"/>
            <w:szCs w:val="20"/>
            <w:lang w:val="ru-RU"/>
          </w:rPr>
          <w:delText>техника</w:delText>
        </w:r>
        <w:r w:rsidRPr="0018467A">
          <w:rPr>
            <w:sz w:val="20"/>
            <w:szCs w:val="20"/>
            <w:lang w:val="ru-RU"/>
          </w:rPr>
          <w:delText xml:space="preserve"> </w:delText>
        </w:r>
        <w:r w:rsidRPr="0018467A">
          <w:rPr>
            <w:spacing w:val="-1"/>
            <w:sz w:val="20"/>
            <w:szCs w:val="20"/>
            <w:lang w:val="ru-RU"/>
          </w:rPr>
          <w:delText>илимдеринин</w:delText>
        </w:r>
        <w:r w:rsidRPr="0018467A">
          <w:rPr>
            <w:spacing w:val="-4"/>
            <w:sz w:val="20"/>
            <w:szCs w:val="20"/>
            <w:lang w:val="ru-RU"/>
          </w:rPr>
          <w:delText xml:space="preserve"> </w:delText>
        </w:r>
        <w:r w:rsidRPr="0018467A">
          <w:rPr>
            <w:spacing w:val="-1"/>
            <w:sz w:val="20"/>
            <w:szCs w:val="20"/>
            <w:lang w:val="ru-RU"/>
          </w:rPr>
          <w:delText>доктору,</w:delText>
        </w:r>
        <w:r w:rsidRPr="0018467A">
          <w:rPr>
            <w:spacing w:val="-3"/>
            <w:sz w:val="20"/>
            <w:szCs w:val="20"/>
            <w:lang w:val="ru-RU"/>
          </w:rPr>
          <w:delText xml:space="preserve"> </w:delText>
        </w:r>
        <w:r w:rsidRPr="0018467A">
          <w:rPr>
            <w:spacing w:val="-1"/>
            <w:sz w:val="20"/>
            <w:szCs w:val="20"/>
            <w:lang w:val="ru-RU"/>
          </w:rPr>
          <w:delText>профессор,</w:delText>
        </w:r>
        <w:r w:rsidRPr="0018467A">
          <w:rPr>
            <w:sz w:val="20"/>
            <w:szCs w:val="20"/>
            <w:lang w:val="ru-RU"/>
          </w:rPr>
          <w:delText xml:space="preserve"> </w:delText>
        </w:r>
      </w:del>
      <w:r w:rsidRPr="0018467A">
        <w:rPr>
          <w:spacing w:val="-1"/>
          <w:sz w:val="20"/>
          <w:szCs w:val="20"/>
          <w:lang w:val="ru-RU"/>
        </w:rPr>
        <w:t>КР</w:t>
      </w:r>
      <w:del w:id="89" w:author="NAUKA" w:date="2022-11-16T10:57:00Z">
        <w:r w:rsidRPr="0018467A">
          <w:rPr>
            <w:spacing w:val="-1"/>
            <w:sz w:val="20"/>
            <w:szCs w:val="20"/>
            <w:lang w:val="ru-RU"/>
          </w:rPr>
          <w:delText>нын</w:delText>
        </w:r>
      </w:del>
      <w:r w:rsidRPr="0018467A">
        <w:rPr>
          <w:sz w:val="20"/>
          <w:szCs w:val="20"/>
          <w:lang w:val="ru-RU"/>
        </w:rPr>
        <w:t xml:space="preserve"> </w:t>
      </w:r>
      <w:proofErr w:type="spellStart"/>
      <w:r w:rsidRPr="0018467A">
        <w:rPr>
          <w:spacing w:val="-1"/>
          <w:sz w:val="20"/>
          <w:szCs w:val="20"/>
          <w:lang w:val="ru-RU"/>
        </w:rPr>
        <w:t>УИАнын</w:t>
      </w:r>
      <w:proofErr w:type="spellEnd"/>
      <w:r w:rsidRPr="0018467A">
        <w:rPr>
          <w:sz w:val="20"/>
          <w:szCs w:val="20"/>
          <w:lang w:val="ru-RU"/>
        </w:rPr>
        <w:t xml:space="preserve"> корр.</w:t>
      </w:r>
      <w:r w:rsidRPr="0018467A">
        <w:rPr>
          <w:spacing w:val="-3"/>
          <w:sz w:val="20"/>
          <w:szCs w:val="20"/>
          <w:lang w:val="ru-RU"/>
        </w:rPr>
        <w:t xml:space="preserve"> </w:t>
      </w:r>
      <w:proofErr w:type="spellStart"/>
      <w:r w:rsidRPr="0018467A">
        <w:rPr>
          <w:spacing w:val="-1"/>
          <w:sz w:val="20"/>
          <w:szCs w:val="20"/>
          <w:lang w:val="ru-RU"/>
        </w:rPr>
        <w:t>мүчөсү</w:t>
      </w:r>
      <w:proofErr w:type="spellEnd"/>
    </w:p>
    <w:p w:rsidR="003D0467" w:rsidRPr="0018467A" w:rsidRDefault="003D0467" w:rsidP="003D0467">
      <w:pPr>
        <w:pStyle w:val="a4"/>
        <w:ind w:left="0"/>
        <w:rPr>
          <w:ins w:id="90" w:author="NAUKA" w:date="2022-11-16T10:25:00Z"/>
          <w:b/>
          <w:spacing w:val="-1"/>
          <w:sz w:val="20"/>
          <w:szCs w:val="20"/>
          <w:lang w:val="ru-RU"/>
        </w:rPr>
      </w:pPr>
      <w:r w:rsidRPr="0018467A">
        <w:rPr>
          <w:b/>
          <w:spacing w:val="-1"/>
          <w:sz w:val="20"/>
          <w:szCs w:val="20"/>
          <w:lang w:val="ru-RU"/>
        </w:rPr>
        <w:t xml:space="preserve">Ж.Т. </w:t>
      </w:r>
      <w:proofErr w:type="spellStart"/>
      <w:r w:rsidRPr="0018467A">
        <w:rPr>
          <w:b/>
          <w:spacing w:val="-1"/>
          <w:sz w:val="20"/>
          <w:szCs w:val="20"/>
          <w:lang w:val="ru-RU"/>
        </w:rPr>
        <w:t>Галбаев</w:t>
      </w:r>
      <w:proofErr w:type="spellEnd"/>
      <w:r w:rsidRPr="0018467A">
        <w:rPr>
          <w:b/>
          <w:spacing w:val="-1"/>
          <w:sz w:val="20"/>
          <w:szCs w:val="20"/>
          <w:lang w:val="ru-RU"/>
        </w:rPr>
        <w:t xml:space="preserve">– </w:t>
      </w:r>
      <w:proofErr w:type="spellStart"/>
      <w:r w:rsidRPr="0018467A">
        <w:rPr>
          <w:b/>
          <w:spacing w:val="-1"/>
          <w:sz w:val="20"/>
          <w:szCs w:val="20"/>
          <w:lang w:val="ru-RU"/>
        </w:rPr>
        <w:t>т.и.д.профессор</w:t>
      </w:r>
      <w:proofErr w:type="spellEnd"/>
    </w:p>
    <w:p w:rsidR="003D0467" w:rsidRPr="0018467A" w:rsidRDefault="003D0467" w:rsidP="003D0467">
      <w:pPr>
        <w:pStyle w:val="a4"/>
        <w:ind w:left="0"/>
        <w:rPr>
          <w:del w:id="91" w:author="NAUKA" w:date="2022-11-16T10:25:00Z"/>
          <w:sz w:val="20"/>
          <w:szCs w:val="20"/>
          <w:lang w:val="ru-RU"/>
        </w:rPr>
        <w:pPrChange w:id="92" w:author="NAUKA" w:date="2022-11-16T10:56:00Z">
          <w:pPr>
            <w:pStyle w:val="a4"/>
            <w:spacing w:before="3"/>
            <w:ind w:left="380" w:right="438"/>
            <w:jc w:val="center"/>
          </w:pPr>
        </w:pPrChange>
      </w:pPr>
      <w:del w:id="93" w:author="NAUKA" w:date="2022-11-16T10:20:00Z">
        <w:r w:rsidRPr="0018467A">
          <w:rPr>
            <w:spacing w:val="-1"/>
            <w:sz w:val="20"/>
            <w:szCs w:val="20"/>
            <w:lang w:val="ru-RU"/>
            <w:rPrChange w:id="94" w:author="NAUKA" w:date="2022-11-16T12:07:00Z">
              <w:rPr>
                <w:spacing w:val="-1"/>
                <w:lang w:val="ru-RU"/>
              </w:rPr>
            </w:rPrChange>
          </w:rPr>
          <w:delText>башкы</w:delText>
        </w:r>
        <w:r w:rsidRPr="0018467A">
          <w:rPr>
            <w:sz w:val="20"/>
            <w:szCs w:val="20"/>
            <w:lang w:val="ru-RU"/>
            <w:rPrChange w:id="95" w:author="NAUKA" w:date="2022-11-16T12:07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lang w:val="ru-RU"/>
            <w:rPrChange w:id="96" w:author="NAUKA" w:date="2022-11-16T12:07:00Z">
              <w:rPr>
                <w:spacing w:val="-1"/>
                <w:lang w:val="ru-RU"/>
              </w:rPr>
            </w:rPrChange>
          </w:rPr>
          <w:delText>редактордун</w:delText>
        </w:r>
        <w:r w:rsidRPr="0018467A">
          <w:rPr>
            <w:sz w:val="20"/>
            <w:szCs w:val="20"/>
            <w:lang w:val="ru-RU"/>
            <w:rPrChange w:id="97" w:author="NAUKA" w:date="2022-11-16T12:07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lang w:val="ru-RU"/>
            <w:rPrChange w:id="98" w:author="NAUKA" w:date="2022-11-16T12:07:00Z">
              <w:rPr>
                <w:spacing w:val="-1"/>
                <w:lang w:val="ru-RU"/>
              </w:rPr>
            </w:rPrChange>
          </w:rPr>
          <w:delText>орун</w:delText>
        </w:r>
        <w:r w:rsidRPr="0018467A">
          <w:rPr>
            <w:sz w:val="20"/>
            <w:szCs w:val="20"/>
            <w:lang w:val="ru-RU"/>
            <w:rPrChange w:id="99" w:author="NAUKA" w:date="2022-11-16T12:07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lang w:val="ru-RU"/>
            <w:rPrChange w:id="100" w:author="NAUKA" w:date="2022-11-16T12:07:00Z">
              <w:rPr>
                <w:spacing w:val="-1"/>
                <w:lang w:val="ru-RU"/>
              </w:rPr>
            </w:rPrChange>
          </w:rPr>
          <w:delText>басары;</w:delText>
        </w:r>
      </w:del>
    </w:p>
    <w:p w:rsidR="003D0467" w:rsidRPr="0018467A" w:rsidRDefault="003D0467" w:rsidP="003D0467">
      <w:pPr>
        <w:spacing w:before="49"/>
        <w:ind w:right="438"/>
        <w:rPr>
          <w:del w:id="101" w:author="NAUKA" w:date="2022-11-16T10:21:00Z"/>
          <w:rFonts w:eastAsia="Times New Roman"/>
          <w:sz w:val="20"/>
          <w:szCs w:val="20"/>
          <w:lang w:val="ru-RU"/>
        </w:rPr>
      </w:pPr>
      <w:del w:id="102" w:author="NAUKA" w:date="2022-11-16T10:21:00Z">
        <w:r w:rsidRPr="0018467A"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103" w:author="NAUKA" w:date="2022-11-16T12:07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delText>Б.А.</w:delText>
        </w:r>
        <w:r w:rsidRPr="0018467A">
          <w:rPr>
            <w:rFonts w:eastAsia="Times New Roman"/>
            <w:b/>
            <w:bCs/>
            <w:sz w:val="20"/>
            <w:szCs w:val="20"/>
            <w:lang w:val="ru-RU"/>
            <w:rPrChange w:id="104" w:author="NAUKA" w:date="2022-11-16T12:07:00Z">
              <w:rPr>
                <w:rFonts w:eastAsia="Times New Roman"/>
                <w:b/>
                <w:bCs/>
                <w:i/>
                <w:lang w:val="ru-RU"/>
              </w:rPr>
            </w:rPrChange>
          </w:rPr>
          <w:delText xml:space="preserve"> </w:delText>
        </w:r>
        <w:r w:rsidRPr="0018467A">
          <w:rPr>
            <w:rFonts w:eastAsia="Times New Roman"/>
            <w:b/>
            <w:bCs/>
            <w:spacing w:val="-1"/>
            <w:sz w:val="20"/>
            <w:szCs w:val="20"/>
            <w:lang w:val="ru-RU"/>
            <w:rPrChange w:id="105" w:author="NAUKA" w:date="2022-11-16T12:07:00Z">
              <w:rPr>
                <w:rFonts w:eastAsia="Times New Roman"/>
                <w:b/>
                <w:bCs/>
                <w:i/>
                <w:spacing w:val="-1"/>
                <w:lang w:val="ru-RU"/>
              </w:rPr>
            </w:rPrChange>
          </w:rPr>
          <w:delText>Сарымсаков</w:delText>
        </w:r>
        <w:r w:rsidRPr="0018467A">
          <w:rPr>
            <w:rFonts w:eastAsia="Times New Roman"/>
            <w:b/>
            <w:bCs/>
            <w:spacing w:val="1"/>
            <w:sz w:val="20"/>
            <w:szCs w:val="20"/>
            <w:lang w:val="ru-RU"/>
            <w:rPrChange w:id="106" w:author="NAUKA" w:date="2022-11-16T12:07:00Z">
              <w:rPr>
                <w:rFonts w:eastAsia="Times New Roman"/>
                <w:b/>
                <w:bCs/>
                <w:i/>
                <w:spacing w:val="1"/>
                <w:lang w:val="ru-RU"/>
              </w:rPr>
            </w:rPrChange>
          </w:rPr>
          <w:delText xml:space="preserve"> </w:delText>
        </w:r>
        <w:r w:rsidRPr="0018467A">
          <w:rPr>
            <w:rFonts w:eastAsia="Times New Roman"/>
            <w:sz w:val="20"/>
            <w:szCs w:val="20"/>
            <w:lang w:val="ru-RU"/>
            <w:rPrChange w:id="107" w:author="NAUKA" w:date="2022-11-16T12:07:00Z">
              <w:rPr>
                <w:rFonts w:eastAsia="Times New Roman"/>
                <w:i/>
                <w:lang w:val="ru-RU"/>
              </w:rPr>
            </w:rPrChange>
          </w:rPr>
          <w:delText xml:space="preserve">– </w:delText>
        </w:r>
        <w:r w:rsidRPr="0018467A">
          <w:rPr>
            <w:rFonts w:eastAsia="Times New Roman"/>
            <w:spacing w:val="-1"/>
            <w:sz w:val="20"/>
            <w:szCs w:val="20"/>
            <w:lang w:val="ru-RU"/>
            <w:rPrChange w:id="108" w:author="NAUKA" w:date="2022-11-16T12:07:00Z">
              <w:rPr>
                <w:rFonts w:eastAsia="Times New Roman"/>
                <w:spacing w:val="-1"/>
                <w:lang w:val="ru-RU"/>
              </w:rPr>
            </w:rPrChange>
          </w:rPr>
          <w:delText>техника</w:delText>
        </w:r>
        <w:r w:rsidRPr="0018467A">
          <w:rPr>
            <w:rFonts w:eastAsia="Times New Roman"/>
            <w:sz w:val="20"/>
            <w:szCs w:val="20"/>
            <w:lang w:val="ru-RU"/>
            <w:rPrChange w:id="109" w:author="NAUKA" w:date="2022-11-16T12:07:00Z">
              <w:rPr>
                <w:rFonts w:eastAsia="Times New Roman"/>
                <w:lang w:val="ru-RU"/>
              </w:rPr>
            </w:rPrChange>
          </w:rPr>
          <w:delText xml:space="preserve"> </w:delText>
        </w:r>
        <w:r w:rsidRPr="0018467A">
          <w:rPr>
            <w:rFonts w:eastAsia="Times New Roman"/>
            <w:spacing w:val="-1"/>
            <w:sz w:val="20"/>
            <w:szCs w:val="20"/>
            <w:lang w:val="ru-RU"/>
            <w:rPrChange w:id="110" w:author="NAUKA" w:date="2022-11-16T12:07:00Z">
              <w:rPr>
                <w:rFonts w:eastAsia="Times New Roman"/>
                <w:spacing w:val="-1"/>
                <w:lang w:val="ru-RU"/>
              </w:rPr>
            </w:rPrChange>
          </w:rPr>
          <w:delText>илимдеринин кандидаты,</w:delText>
        </w:r>
        <w:r w:rsidRPr="0018467A">
          <w:rPr>
            <w:rFonts w:eastAsia="Times New Roman"/>
            <w:sz w:val="20"/>
            <w:szCs w:val="20"/>
            <w:lang w:val="ru-RU"/>
            <w:rPrChange w:id="111" w:author="NAUKA" w:date="2022-11-16T12:07:00Z">
              <w:rPr>
                <w:rFonts w:eastAsia="Times New Roman"/>
                <w:lang w:val="ru-RU"/>
              </w:rPr>
            </w:rPrChange>
          </w:rPr>
          <w:delText xml:space="preserve"> </w:delText>
        </w:r>
        <w:r w:rsidRPr="0018467A">
          <w:rPr>
            <w:rFonts w:eastAsia="Times New Roman"/>
            <w:spacing w:val="-1"/>
            <w:sz w:val="20"/>
            <w:szCs w:val="20"/>
            <w:lang w:val="ru-RU"/>
            <w:rPrChange w:id="112" w:author="NAUKA" w:date="2022-11-16T12:07:00Z">
              <w:rPr>
                <w:rFonts w:eastAsia="Times New Roman"/>
                <w:spacing w:val="-1"/>
                <w:lang w:val="ru-RU"/>
              </w:rPr>
            </w:rPrChange>
          </w:rPr>
          <w:delText>доцент,</w:delText>
        </w:r>
        <w:r w:rsidRPr="0018467A">
          <w:rPr>
            <w:rFonts w:eastAsia="Times New Roman"/>
            <w:sz w:val="20"/>
            <w:szCs w:val="20"/>
            <w:lang w:val="ru-RU"/>
            <w:rPrChange w:id="113" w:author="NAUKA" w:date="2022-11-16T12:07:00Z">
              <w:rPr>
                <w:rFonts w:eastAsia="Times New Roman"/>
                <w:lang w:val="ru-RU"/>
              </w:rPr>
            </w:rPrChange>
          </w:rPr>
          <w:delText xml:space="preserve"> </w:delText>
        </w:r>
        <w:r w:rsidRPr="0018467A">
          <w:rPr>
            <w:rFonts w:eastAsia="Times New Roman"/>
            <w:spacing w:val="-1"/>
            <w:sz w:val="20"/>
            <w:szCs w:val="20"/>
            <w:lang w:val="ru-RU"/>
            <w:rPrChange w:id="114" w:author="NAUKA" w:date="2022-11-16T12:07:00Z">
              <w:rPr>
                <w:rFonts w:eastAsia="Times New Roman"/>
                <w:spacing w:val="-1"/>
                <w:lang w:val="ru-RU"/>
              </w:rPr>
            </w:rPrChange>
          </w:rPr>
          <w:delText>илимий редактор;</w:delText>
        </w:r>
      </w:del>
    </w:p>
    <w:p w:rsidR="003D0467" w:rsidRPr="0018467A" w:rsidRDefault="003D0467" w:rsidP="003D0467">
      <w:pPr>
        <w:spacing w:before="52"/>
        <w:ind w:right="439"/>
        <w:rPr>
          <w:rFonts w:eastAsia="Times New Roman"/>
          <w:sz w:val="20"/>
          <w:szCs w:val="20"/>
          <w:lang w:val="ru-RU"/>
        </w:rPr>
      </w:pPr>
      <w:r w:rsidRPr="0018467A">
        <w:rPr>
          <w:b/>
          <w:spacing w:val="-1"/>
          <w:sz w:val="20"/>
          <w:szCs w:val="20"/>
          <w:lang w:val="ru-RU"/>
          <w:rPrChange w:id="115" w:author="NAUKA" w:date="2022-11-16T12:07:00Z">
            <w:rPr>
              <w:b/>
              <w:i/>
              <w:spacing w:val="-1"/>
              <w:lang w:val="ru-RU"/>
            </w:rPr>
          </w:rPrChange>
        </w:rPr>
        <w:t>М.</w:t>
      </w:r>
      <w:ins w:id="116" w:author="NAUKA" w:date="2022-11-16T10:58:00Z">
        <w:r w:rsidRPr="0018467A">
          <w:rPr>
            <w:b/>
            <w:spacing w:val="-1"/>
            <w:sz w:val="20"/>
            <w:szCs w:val="20"/>
            <w:lang w:val="ru-RU"/>
            <w:rPrChange w:id="117" w:author="NAUKA" w:date="2022-11-16T12:07:00Z">
              <w:rPr>
                <w:b/>
                <w:i/>
                <w:spacing w:val="-1"/>
                <w:lang w:val="ru-RU"/>
              </w:rPr>
            </w:rPrChange>
          </w:rPr>
          <w:t xml:space="preserve"> </w:t>
        </w:r>
      </w:ins>
      <w:r w:rsidRPr="0018467A">
        <w:rPr>
          <w:b/>
          <w:spacing w:val="-1"/>
          <w:sz w:val="20"/>
          <w:szCs w:val="20"/>
          <w:lang w:val="ru-RU"/>
          <w:rPrChange w:id="118" w:author="NAUKA" w:date="2022-11-16T12:07:00Z">
            <w:rPr>
              <w:b/>
              <w:i/>
              <w:spacing w:val="-1"/>
              <w:lang w:val="ru-RU"/>
            </w:rPr>
          </w:rPrChange>
        </w:rPr>
        <w:t>Дж.</w:t>
      </w:r>
      <w:r w:rsidRPr="0018467A">
        <w:rPr>
          <w:b/>
          <w:sz w:val="20"/>
          <w:szCs w:val="20"/>
          <w:lang w:val="ru-RU"/>
          <w:rPrChange w:id="119" w:author="NAUKA" w:date="2022-11-16T12:07:00Z">
            <w:rPr>
              <w:b/>
              <w:i/>
              <w:lang w:val="ru-RU"/>
            </w:rPr>
          </w:rPrChange>
        </w:rPr>
        <w:t xml:space="preserve"> </w:t>
      </w:r>
      <w:proofErr w:type="spellStart"/>
      <w:r w:rsidRPr="0018467A">
        <w:rPr>
          <w:b/>
          <w:spacing w:val="-1"/>
          <w:sz w:val="20"/>
          <w:szCs w:val="20"/>
          <w:lang w:val="ru-RU"/>
          <w:rPrChange w:id="120" w:author="NAUKA" w:date="2022-11-16T12:07:00Z">
            <w:rPr>
              <w:b/>
              <w:i/>
              <w:spacing w:val="-1"/>
              <w:lang w:val="ru-RU"/>
            </w:rPr>
          </w:rPrChange>
        </w:rPr>
        <w:t>Джаманбаев</w:t>
      </w:r>
      <w:proofErr w:type="spellEnd"/>
      <w:r w:rsidRPr="0018467A">
        <w:rPr>
          <w:b/>
          <w:spacing w:val="-2"/>
          <w:sz w:val="20"/>
          <w:szCs w:val="20"/>
          <w:lang w:val="ru-RU"/>
          <w:rPrChange w:id="121" w:author="NAUKA" w:date="2022-11-16T12:07:00Z">
            <w:rPr>
              <w:b/>
              <w:i/>
              <w:spacing w:val="-2"/>
              <w:lang w:val="ru-RU"/>
            </w:rPr>
          </w:rPrChange>
        </w:rPr>
        <w:t xml:space="preserve"> </w:t>
      </w:r>
      <w:del w:id="122" w:author="NAUKA" w:date="2022-11-16T10:21:00Z">
        <w:r w:rsidRPr="0018467A">
          <w:rPr>
            <w:sz w:val="20"/>
            <w:szCs w:val="20"/>
            <w:lang w:val="ru-RU"/>
            <w:rPrChange w:id="123" w:author="NAUKA" w:date="2022-11-16T12:07:00Z">
              <w:rPr>
                <w:i/>
                <w:lang w:val="ru-RU"/>
              </w:rPr>
            </w:rPrChange>
          </w:rPr>
          <w:delText>-</w:delText>
        </w:r>
      </w:del>
      <w:ins w:id="124" w:author="NAUKA" w:date="2022-11-16T10:21:00Z">
        <w:r w:rsidRPr="0018467A">
          <w:rPr>
            <w:sz w:val="20"/>
            <w:szCs w:val="20"/>
            <w:lang w:val="ru-RU"/>
            <w:rPrChange w:id="125" w:author="NAUKA" w:date="2022-11-16T12:07:00Z">
              <w:rPr>
                <w:i/>
                <w:lang w:val="ru-RU"/>
              </w:rPr>
            </w:rPrChange>
          </w:rPr>
          <w:t>–</w:t>
        </w:r>
      </w:ins>
      <w:r w:rsidRPr="0018467A">
        <w:rPr>
          <w:spacing w:val="-2"/>
          <w:sz w:val="20"/>
          <w:szCs w:val="20"/>
          <w:lang w:val="ru-RU"/>
          <w:rPrChange w:id="126" w:author="NAUKA" w:date="2022-11-16T12:07:00Z">
            <w:rPr>
              <w:i/>
              <w:spacing w:val="-2"/>
              <w:lang w:val="ru-RU"/>
            </w:rPr>
          </w:rPrChange>
        </w:rPr>
        <w:t xml:space="preserve"> </w:t>
      </w:r>
      <w:r w:rsidRPr="0018467A">
        <w:rPr>
          <w:spacing w:val="-1"/>
          <w:sz w:val="20"/>
          <w:szCs w:val="20"/>
          <w:lang w:val="ru-RU"/>
          <w:rPrChange w:id="127" w:author="NAUKA" w:date="2022-11-16T12:07:00Z">
            <w:rPr>
              <w:spacing w:val="-1"/>
              <w:lang w:val="ru-RU"/>
            </w:rPr>
          </w:rPrChange>
        </w:rPr>
        <w:t>физ</w:t>
      </w:r>
      <w:ins w:id="128" w:author="NAUKA" w:date="2022-11-16T10:21:00Z">
        <w:r w:rsidRPr="0018467A">
          <w:rPr>
            <w:spacing w:val="-1"/>
            <w:sz w:val="20"/>
            <w:szCs w:val="20"/>
            <w:lang w:val="ru-RU"/>
            <w:rPrChange w:id="129" w:author="NAUKA" w:date="2022-11-16T12:07:00Z">
              <w:rPr>
                <w:spacing w:val="-1"/>
                <w:lang w:val="ru-RU"/>
              </w:rPr>
            </w:rPrChange>
          </w:rPr>
          <w:t>.</w:t>
        </w:r>
      </w:ins>
      <w:del w:id="130" w:author="NAUKA" w:date="2022-11-16T10:21:00Z">
        <w:r w:rsidRPr="0018467A">
          <w:rPr>
            <w:spacing w:val="-1"/>
            <w:sz w:val="20"/>
            <w:szCs w:val="20"/>
            <w:lang w:val="ru-RU"/>
            <w:rPrChange w:id="131" w:author="NAUKA" w:date="2022-11-16T12:07:00Z">
              <w:rPr>
                <w:spacing w:val="-1"/>
                <w:lang w:val="ru-RU"/>
              </w:rPr>
            </w:rPrChange>
          </w:rPr>
          <w:delText>ико</w:delText>
        </w:r>
      </w:del>
      <w:r w:rsidRPr="0018467A">
        <w:rPr>
          <w:spacing w:val="-1"/>
          <w:sz w:val="20"/>
          <w:szCs w:val="20"/>
          <w:lang w:val="ru-RU"/>
          <w:rPrChange w:id="132" w:author="NAUKA" w:date="2022-11-16T12:07:00Z">
            <w:rPr>
              <w:spacing w:val="-1"/>
              <w:lang w:val="ru-RU"/>
            </w:rPr>
          </w:rPrChange>
        </w:rPr>
        <w:t>-мат</w:t>
      </w:r>
      <w:ins w:id="133" w:author="NAUKA" w:date="2022-11-16T10:21:00Z">
        <w:r w:rsidRPr="0018467A">
          <w:rPr>
            <w:spacing w:val="-1"/>
            <w:sz w:val="20"/>
            <w:szCs w:val="20"/>
            <w:lang w:val="ru-RU"/>
            <w:rPrChange w:id="134" w:author="NAUKA" w:date="2022-11-16T12:07:00Z">
              <w:rPr>
                <w:spacing w:val="-1"/>
                <w:lang w:val="ru-RU"/>
              </w:rPr>
            </w:rPrChange>
          </w:rPr>
          <w:t>.</w:t>
        </w:r>
      </w:ins>
      <w:del w:id="135" w:author="NAUKA" w:date="2022-11-16T10:21:00Z">
        <w:r w:rsidRPr="0018467A">
          <w:rPr>
            <w:spacing w:val="-1"/>
            <w:sz w:val="20"/>
            <w:szCs w:val="20"/>
            <w:lang w:val="ru-RU"/>
            <w:rPrChange w:id="136" w:author="NAUKA" w:date="2022-11-16T12:07:00Z">
              <w:rPr>
                <w:spacing w:val="-1"/>
                <w:lang w:val="ru-RU"/>
              </w:rPr>
            </w:rPrChange>
          </w:rPr>
          <w:delText>ематика</w:delText>
        </w:r>
      </w:del>
      <w:r w:rsidRPr="0018467A">
        <w:rPr>
          <w:sz w:val="20"/>
          <w:szCs w:val="20"/>
          <w:lang w:val="ru-RU"/>
          <w:rPrChange w:id="137" w:author="NAUKA" w:date="2022-11-16T12:07:00Z">
            <w:rPr>
              <w:lang w:val="ru-RU"/>
            </w:rPr>
          </w:rPrChange>
        </w:rPr>
        <w:t xml:space="preserve"> </w:t>
      </w:r>
      <w:del w:id="138" w:author="NAUKA" w:date="2022-11-16T10:22:00Z">
        <w:r w:rsidRPr="0018467A">
          <w:rPr>
            <w:spacing w:val="-1"/>
            <w:sz w:val="20"/>
            <w:szCs w:val="20"/>
            <w:lang w:val="ru-RU"/>
            <w:rPrChange w:id="139" w:author="NAUKA" w:date="2022-11-16T12:07:00Z">
              <w:rPr>
                <w:spacing w:val="-1"/>
                <w:lang w:val="ru-RU"/>
              </w:rPr>
            </w:rPrChange>
          </w:rPr>
          <w:delText>И</w:delText>
        </w:r>
      </w:del>
      <w:ins w:id="140" w:author="NAUKA" w:date="2022-11-16T10:22:00Z">
        <w:r w:rsidRPr="0018467A">
          <w:rPr>
            <w:spacing w:val="-1"/>
            <w:sz w:val="20"/>
            <w:szCs w:val="20"/>
            <w:lang w:val="ru-RU"/>
            <w:rPrChange w:id="141" w:author="NAUKA" w:date="2022-11-16T12:07:00Z">
              <w:rPr>
                <w:spacing w:val="-1"/>
                <w:lang w:val="ru-RU"/>
              </w:rPr>
            </w:rPrChange>
          </w:rPr>
          <w:t>и.</w:t>
        </w:r>
      </w:ins>
      <w:r w:rsidRPr="0018467A">
        <w:rPr>
          <w:spacing w:val="-1"/>
          <w:sz w:val="20"/>
          <w:szCs w:val="20"/>
          <w:lang w:val="ru-RU"/>
        </w:rPr>
        <w:t xml:space="preserve"> </w:t>
      </w:r>
      <w:del w:id="142" w:author="NAUKA" w:date="2022-11-16T10:22:00Z">
        <w:r w:rsidRPr="0018467A">
          <w:rPr>
            <w:spacing w:val="-1"/>
            <w:sz w:val="20"/>
            <w:szCs w:val="20"/>
            <w:lang w:val="ru-RU"/>
            <w:rPrChange w:id="143" w:author="NAUKA" w:date="2022-11-16T12:07:00Z">
              <w:rPr>
                <w:spacing w:val="-1"/>
                <w:lang w:val="ru-RU"/>
              </w:rPr>
            </w:rPrChange>
          </w:rPr>
          <w:delText>лимдеринин</w:delText>
        </w:r>
        <w:r w:rsidRPr="0018467A">
          <w:rPr>
            <w:sz w:val="20"/>
            <w:szCs w:val="20"/>
            <w:lang w:val="ru-RU"/>
            <w:rPrChange w:id="144" w:author="NAUKA" w:date="2022-11-16T12:07:00Z">
              <w:rPr>
                <w:lang w:val="ru-RU"/>
              </w:rPr>
            </w:rPrChange>
          </w:rPr>
          <w:delText xml:space="preserve"> </w:delText>
        </w:r>
      </w:del>
      <w:r w:rsidRPr="0018467A">
        <w:rPr>
          <w:spacing w:val="-1"/>
          <w:sz w:val="20"/>
          <w:szCs w:val="20"/>
          <w:lang w:val="ru-RU"/>
          <w:rPrChange w:id="145" w:author="NAUKA" w:date="2022-11-16T12:07:00Z">
            <w:rPr>
              <w:spacing w:val="-1"/>
              <w:lang w:val="ru-RU"/>
            </w:rPr>
          </w:rPrChange>
        </w:rPr>
        <w:t>д</w:t>
      </w:r>
      <w:ins w:id="146" w:author="NAUKA" w:date="2022-11-16T10:30:00Z">
        <w:r w:rsidRPr="0018467A">
          <w:rPr>
            <w:spacing w:val="-1"/>
            <w:sz w:val="20"/>
            <w:szCs w:val="20"/>
            <w:lang w:val="ru-RU"/>
            <w:rPrChange w:id="147" w:author="NAUKA" w:date="2022-11-16T12:07:00Z">
              <w:rPr>
                <w:spacing w:val="-1"/>
                <w:lang w:val="ru-RU"/>
              </w:rPr>
            </w:rPrChange>
          </w:rPr>
          <w:t>.,</w:t>
        </w:r>
      </w:ins>
      <w:del w:id="148" w:author="NAUKA" w:date="2022-11-16T10:30:00Z">
        <w:r w:rsidRPr="0018467A">
          <w:rPr>
            <w:spacing w:val="-1"/>
            <w:sz w:val="20"/>
            <w:szCs w:val="20"/>
            <w:lang w:val="ru-RU"/>
            <w:rPrChange w:id="149" w:author="NAUKA" w:date="2022-11-16T12:07:00Z">
              <w:rPr>
                <w:spacing w:val="-1"/>
                <w:lang w:val="ru-RU"/>
              </w:rPr>
            </w:rPrChange>
          </w:rPr>
          <w:delText>октору,</w:delText>
        </w:r>
      </w:del>
      <w:r w:rsidRPr="0018467A">
        <w:rPr>
          <w:sz w:val="20"/>
          <w:szCs w:val="20"/>
          <w:lang w:val="ru-RU"/>
          <w:rPrChange w:id="150" w:author="NAUKA" w:date="2022-11-16T12:07:00Z">
            <w:rPr>
              <w:lang w:val="ru-RU"/>
            </w:rPr>
          </w:rPrChange>
        </w:rPr>
        <w:t xml:space="preserve"> </w:t>
      </w:r>
      <w:r w:rsidRPr="0018467A">
        <w:rPr>
          <w:spacing w:val="-1"/>
          <w:sz w:val="20"/>
          <w:szCs w:val="20"/>
          <w:lang w:val="ru-RU"/>
          <w:rPrChange w:id="151" w:author="NAUKA" w:date="2022-11-16T12:07:00Z">
            <w:rPr>
              <w:spacing w:val="-1"/>
              <w:lang w:val="ru-RU"/>
            </w:rPr>
          </w:rPrChange>
        </w:rPr>
        <w:t>профессор</w:t>
      </w:r>
      <w:del w:id="152" w:author="NAUKA" w:date="2022-11-16T10:30:00Z">
        <w:r w:rsidRPr="0018467A">
          <w:rPr>
            <w:spacing w:val="-1"/>
            <w:sz w:val="20"/>
            <w:szCs w:val="20"/>
            <w:lang w:val="ru-RU"/>
            <w:rPrChange w:id="153" w:author="NAUKA" w:date="2022-11-16T12:07:00Z">
              <w:rPr>
                <w:spacing w:val="-1"/>
                <w:lang w:val="ru-RU"/>
              </w:rPr>
            </w:rPrChange>
          </w:rPr>
          <w:delText>;</w:delText>
        </w:r>
      </w:del>
    </w:p>
    <w:p w:rsidR="003D0467" w:rsidRPr="0018467A" w:rsidRDefault="003D0467" w:rsidP="003D0467">
      <w:pPr>
        <w:pStyle w:val="a4"/>
        <w:ind w:left="0"/>
        <w:rPr>
          <w:spacing w:val="-1"/>
          <w:sz w:val="20"/>
          <w:szCs w:val="20"/>
          <w:lang w:val="ru-RU"/>
        </w:rPr>
      </w:pPr>
      <w:del w:id="154" w:author="NAUKA" w:date="2022-11-16T10:30:00Z">
        <w:r w:rsidRPr="0018467A">
          <w:rPr>
            <w:b/>
            <w:bCs/>
            <w:spacing w:val="-1"/>
            <w:sz w:val="20"/>
            <w:szCs w:val="20"/>
            <w:highlight w:val="yellow"/>
            <w:lang w:val="ru-RU"/>
            <w:rPrChange w:id="155" w:author="NAUKA" w:date="2022-11-14T13:30:00Z">
              <w:rPr>
                <w:b/>
                <w:bCs/>
                <w:i/>
                <w:spacing w:val="-1"/>
                <w:lang w:val="ru-RU"/>
              </w:rPr>
            </w:rPrChange>
          </w:rPr>
          <w:delText>А.Ж.</w:delText>
        </w:r>
        <w:r w:rsidRPr="0018467A">
          <w:rPr>
            <w:b/>
            <w:bCs/>
            <w:sz w:val="20"/>
            <w:szCs w:val="20"/>
            <w:highlight w:val="yellow"/>
            <w:lang w:val="ru-RU"/>
            <w:rPrChange w:id="156" w:author="NAUKA" w:date="2022-11-14T13:30:00Z">
              <w:rPr>
                <w:b/>
                <w:bCs/>
                <w:i/>
                <w:lang w:val="ru-RU"/>
              </w:rPr>
            </w:rPrChange>
          </w:rPr>
          <w:delText xml:space="preserve"> </w:delText>
        </w:r>
        <w:r w:rsidRPr="0018467A">
          <w:rPr>
            <w:b/>
            <w:bCs/>
            <w:spacing w:val="-1"/>
            <w:sz w:val="20"/>
            <w:szCs w:val="20"/>
            <w:highlight w:val="yellow"/>
            <w:lang w:val="ru-RU"/>
            <w:rPrChange w:id="157" w:author="NAUKA" w:date="2022-11-14T13:30:00Z">
              <w:rPr>
                <w:b/>
                <w:bCs/>
                <w:i/>
                <w:spacing w:val="-1"/>
                <w:lang w:val="ru-RU"/>
              </w:rPr>
            </w:rPrChange>
          </w:rPr>
          <w:delText>Жайнаков</w:delText>
        </w:r>
        <w:r w:rsidRPr="0018467A">
          <w:rPr>
            <w:b/>
            <w:bCs/>
            <w:spacing w:val="-2"/>
            <w:sz w:val="20"/>
            <w:szCs w:val="20"/>
            <w:highlight w:val="yellow"/>
            <w:lang w:val="ru-RU"/>
            <w:rPrChange w:id="158" w:author="NAUKA" w:date="2022-11-14T13:30:00Z">
              <w:rPr>
                <w:b/>
                <w:bCs/>
                <w:i/>
                <w:spacing w:val="-2"/>
                <w:lang w:val="ru-RU"/>
              </w:rPr>
            </w:rPrChange>
          </w:rPr>
          <w:delText xml:space="preserve"> </w:delText>
        </w:r>
        <w:r w:rsidRPr="0018467A">
          <w:rPr>
            <w:sz w:val="20"/>
            <w:szCs w:val="20"/>
            <w:highlight w:val="yellow"/>
            <w:lang w:val="ru-RU"/>
            <w:rPrChange w:id="159" w:author="NAUKA" w:date="2022-11-14T13:30:00Z">
              <w:rPr>
                <w:i/>
                <w:lang w:val="ru-RU"/>
              </w:rPr>
            </w:rPrChange>
          </w:rPr>
          <w:delText>-</w:delText>
        </w:r>
        <w:r w:rsidRPr="0018467A">
          <w:rPr>
            <w:spacing w:val="1"/>
            <w:sz w:val="20"/>
            <w:szCs w:val="20"/>
            <w:highlight w:val="yellow"/>
            <w:lang w:val="ru-RU"/>
            <w:rPrChange w:id="160" w:author="NAUKA" w:date="2022-11-14T13:30:00Z">
              <w:rPr>
                <w:i/>
                <w:spacing w:val="1"/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highlight w:val="yellow"/>
            <w:lang w:val="ru-RU"/>
            <w:rPrChange w:id="161" w:author="NAUKA" w:date="2022-11-14T13:30:00Z">
              <w:rPr>
                <w:spacing w:val="-1"/>
                <w:lang w:val="ru-RU"/>
              </w:rPr>
            </w:rPrChange>
          </w:rPr>
          <w:delText>физико-математика</w:delText>
        </w:r>
        <w:r w:rsidRPr="0018467A">
          <w:rPr>
            <w:spacing w:val="-2"/>
            <w:sz w:val="20"/>
            <w:szCs w:val="20"/>
            <w:highlight w:val="yellow"/>
            <w:lang w:val="ru-RU"/>
            <w:rPrChange w:id="162" w:author="NAUKA" w:date="2022-11-14T13:30:00Z">
              <w:rPr>
                <w:spacing w:val="-2"/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highlight w:val="yellow"/>
            <w:lang w:val="ru-RU"/>
            <w:rPrChange w:id="163" w:author="NAUKA" w:date="2022-11-14T13:30:00Z">
              <w:rPr>
                <w:spacing w:val="-1"/>
                <w:lang w:val="ru-RU"/>
              </w:rPr>
            </w:rPrChange>
          </w:rPr>
          <w:delText>илимдеринин доктору,</w:delText>
        </w:r>
        <w:r w:rsidRPr="0018467A">
          <w:rPr>
            <w:sz w:val="20"/>
            <w:szCs w:val="20"/>
            <w:highlight w:val="yellow"/>
            <w:lang w:val="ru-RU"/>
            <w:rPrChange w:id="164" w:author="NAUKA" w:date="2022-11-14T13:30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highlight w:val="yellow"/>
            <w:lang w:val="ru-RU"/>
            <w:rPrChange w:id="165" w:author="NAUKA" w:date="2022-11-14T13:30:00Z">
              <w:rPr>
                <w:spacing w:val="-1"/>
                <w:lang w:val="ru-RU"/>
              </w:rPr>
            </w:rPrChange>
          </w:rPr>
          <w:delText>профессор,</w:delText>
        </w:r>
        <w:r w:rsidRPr="0018467A">
          <w:rPr>
            <w:sz w:val="20"/>
            <w:szCs w:val="20"/>
            <w:highlight w:val="yellow"/>
            <w:lang w:val="ru-RU"/>
            <w:rPrChange w:id="166" w:author="NAUKA" w:date="2022-11-14T13:30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highlight w:val="yellow"/>
            <w:lang w:val="ru-RU"/>
            <w:rPrChange w:id="167" w:author="NAUKA" w:date="2022-11-14T13:30:00Z">
              <w:rPr>
                <w:spacing w:val="-1"/>
                <w:lang w:val="ru-RU"/>
              </w:rPr>
            </w:rPrChange>
          </w:rPr>
          <w:delText>КРнын</w:delText>
        </w:r>
        <w:r w:rsidRPr="0018467A">
          <w:rPr>
            <w:sz w:val="20"/>
            <w:szCs w:val="20"/>
            <w:highlight w:val="yellow"/>
            <w:lang w:val="ru-RU"/>
            <w:rPrChange w:id="168" w:author="NAUKA" w:date="2022-11-14T13:30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highlight w:val="yellow"/>
            <w:lang w:val="ru-RU"/>
            <w:rPrChange w:id="169" w:author="NAUKA" w:date="2022-11-14T13:30:00Z">
              <w:rPr>
                <w:spacing w:val="-1"/>
                <w:lang w:val="ru-RU"/>
              </w:rPr>
            </w:rPrChange>
          </w:rPr>
          <w:delText>УИАнын</w:delText>
        </w:r>
        <w:r w:rsidRPr="0018467A">
          <w:rPr>
            <w:sz w:val="20"/>
            <w:szCs w:val="20"/>
            <w:highlight w:val="yellow"/>
            <w:lang w:val="ru-RU"/>
            <w:rPrChange w:id="170" w:author="NAUKA" w:date="2022-11-14T13:30:00Z">
              <w:rPr>
                <w:lang w:val="ru-RU"/>
              </w:rPr>
            </w:rPrChange>
          </w:rPr>
          <w:delText xml:space="preserve"> </w:delText>
        </w:r>
        <w:r w:rsidRPr="0018467A">
          <w:rPr>
            <w:spacing w:val="-1"/>
            <w:sz w:val="20"/>
            <w:szCs w:val="20"/>
            <w:highlight w:val="yellow"/>
            <w:lang w:val="ru-RU"/>
            <w:rPrChange w:id="171" w:author="NAUKA" w:date="2022-11-14T13:30:00Z">
              <w:rPr>
                <w:spacing w:val="-1"/>
                <w:lang w:val="ru-RU"/>
              </w:rPr>
            </w:rPrChange>
          </w:rPr>
          <w:delText>академиги;</w:delText>
        </w:r>
        <w:r w:rsidRPr="0018467A">
          <w:rPr>
            <w:spacing w:val="75"/>
            <w:sz w:val="20"/>
            <w:szCs w:val="20"/>
            <w:lang w:val="ru-RU"/>
          </w:rPr>
          <w:delText xml:space="preserve"> </w:delText>
        </w:r>
      </w:del>
      <w:r w:rsidRPr="0018467A">
        <w:rPr>
          <w:b/>
          <w:bCs/>
          <w:sz w:val="20"/>
          <w:szCs w:val="20"/>
          <w:lang w:val="ru-RU"/>
        </w:rPr>
        <w:t>М.</w:t>
      </w:r>
      <w:ins w:id="172" w:author="NAUKA" w:date="2022-11-16T10:58:00Z">
        <w:r w:rsidRPr="0018467A">
          <w:rPr>
            <w:b/>
            <w:bCs/>
            <w:sz w:val="20"/>
            <w:szCs w:val="20"/>
            <w:lang w:val="ru-RU"/>
          </w:rPr>
          <w:t xml:space="preserve"> </w:t>
        </w:r>
      </w:ins>
      <w:r w:rsidRPr="0018467A">
        <w:rPr>
          <w:b/>
          <w:bCs/>
          <w:sz w:val="20"/>
          <w:szCs w:val="20"/>
          <w:lang w:val="ru-RU"/>
        </w:rPr>
        <w:t xml:space="preserve">С. </w:t>
      </w:r>
      <w:proofErr w:type="spellStart"/>
      <w:r w:rsidRPr="0018467A">
        <w:rPr>
          <w:b/>
          <w:bCs/>
          <w:spacing w:val="-1"/>
          <w:sz w:val="20"/>
          <w:szCs w:val="20"/>
          <w:lang w:val="ru-RU"/>
        </w:rPr>
        <w:t>Джуматаев</w:t>
      </w:r>
      <w:proofErr w:type="spellEnd"/>
      <w:r w:rsidRPr="0018467A">
        <w:rPr>
          <w:b/>
          <w:bCs/>
          <w:sz w:val="20"/>
          <w:szCs w:val="20"/>
          <w:lang w:val="ru-RU"/>
        </w:rPr>
        <w:t xml:space="preserve"> </w:t>
      </w:r>
      <w:r w:rsidRPr="0018467A">
        <w:rPr>
          <w:sz w:val="20"/>
          <w:szCs w:val="20"/>
          <w:lang w:val="ru-RU"/>
        </w:rPr>
        <w:t xml:space="preserve">– </w:t>
      </w:r>
      <w:r w:rsidRPr="0018467A">
        <w:rPr>
          <w:spacing w:val="-1"/>
          <w:sz w:val="20"/>
          <w:szCs w:val="20"/>
          <w:lang w:val="ru-RU"/>
        </w:rPr>
        <w:t>т</w:t>
      </w:r>
      <w:ins w:id="173" w:author="NAUKA" w:date="2022-11-16T10:31:00Z">
        <w:r w:rsidRPr="0018467A">
          <w:rPr>
            <w:spacing w:val="-1"/>
            <w:sz w:val="20"/>
            <w:szCs w:val="20"/>
            <w:lang w:val="ru-RU"/>
          </w:rPr>
          <w:t>.</w:t>
        </w:r>
      </w:ins>
      <w:del w:id="174" w:author="NAUKA" w:date="2022-11-16T10:31:00Z">
        <w:r w:rsidRPr="0018467A">
          <w:rPr>
            <w:spacing w:val="-1"/>
            <w:sz w:val="20"/>
            <w:szCs w:val="20"/>
            <w:lang w:val="ru-RU"/>
          </w:rPr>
          <w:delText>ехника</w:delText>
        </w:r>
      </w:del>
      <w:r w:rsidRPr="0018467A">
        <w:rPr>
          <w:sz w:val="20"/>
          <w:szCs w:val="20"/>
          <w:lang w:val="ru-RU"/>
        </w:rPr>
        <w:t xml:space="preserve"> </w:t>
      </w:r>
      <w:r w:rsidRPr="0018467A">
        <w:rPr>
          <w:spacing w:val="-1"/>
          <w:sz w:val="20"/>
          <w:szCs w:val="20"/>
          <w:lang w:val="ru-RU"/>
        </w:rPr>
        <w:t>и</w:t>
      </w:r>
      <w:ins w:id="175" w:author="NAUKA" w:date="2022-11-16T10:31:00Z">
        <w:r w:rsidRPr="0018467A">
          <w:rPr>
            <w:spacing w:val="-1"/>
            <w:sz w:val="20"/>
            <w:szCs w:val="20"/>
            <w:lang w:val="ru-RU"/>
          </w:rPr>
          <w:t>.</w:t>
        </w:r>
      </w:ins>
      <w:del w:id="176" w:author="NAUKA" w:date="2022-11-16T10:31:00Z">
        <w:r w:rsidRPr="0018467A">
          <w:rPr>
            <w:spacing w:val="-1"/>
            <w:sz w:val="20"/>
            <w:szCs w:val="20"/>
            <w:lang w:val="ru-RU"/>
          </w:rPr>
          <w:delText>лимдеринин</w:delText>
        </w:r>
      </w:del>
      <w:r w:rsidRPr="0018467A">
        <w:rPr>
          <w:spacing w:val="-1"/>
          <w:sz w:val="20"/>
          <w:szCs w:val="20"/>
          <w:lang w:val="ru-RU"/>
        </w:rPr>
        <w:t xml:space="preserve"> д</w:t>
      </w:r>
      <w:ins w:id="177" w:author="NAUKA" w:date="2022-11-16T10:31:00Z">
        <w:r w:rsidRPr="0018467A">
          <w:rPr>
            <w:spacing w:val="-1"/>
            <w:sz w:val="20"/>
            <w:szCs w:val="20"/>
            <w:lang w:val="ru-RU"/>
          </w:rPr>
          <w:t>.</w:t>
        </w:r>
      </w:ins>
      <w:del w:id="178" w:author="NAUKA" w:date="2022-11-16T10:31:00Z">
        <w:r w:rsidRPr="0018467A">
          <w:rPr>
            <w:spacing w:val="-1"/>
            <w:sz w:val="20"/>
            <w:szCs w:val="20"/>
            <w:lang w:val="ru-RU"/>
          </w:rPr>
          <w:delText>октору</w:delText>
        </w:r>
      </w:del>
      <w:r w:rsidRPr="0018467A">
        <w:rPr>
          <w:spacing w:val="-1"/>
          <w:sz w:val="20"/>
          <w:szCs w:val="20"/>
          <w:lang w:val="ru-RU"/>
        </w:rPr>
        <w:t>,</w:t>
      </w:r>
      <w:r w:rsidRPr="0018467A">
        <w:rPr>
          <w:sz w:val="20"/>
          <w:szCs w:val="20"/>
          <w:lang w:val="ru-RU"/>
        </w:rPr>
        <w:t xml:space="preserve"> </w:t>
      </w:r>
      <w:r w:rsidRPr="0018467A">
        <w:rPr>
          <w:spacing w:val="-1"/>
          <w:sz w:val="20"/>
          <w:szCs w:val="20"/>
          <w:lang w:val="ru-RU"/>
        </w:rPr>
        <w:t>профессор,</w:t>
      </w:r>
      <w:r w:rsidRPr="0018467A">
        <w:rPr>
          <w:sz w:val="20"/>
          <w:szCs w:val="20"/>
          <w:lang w:val="ru-RU"/>
        </w:rPr>
        <w:t xml:space="preserve"> </w:t>
      </w:r>
      <w:r w:rsidRPr="0018467A">
        <w:rPr>
          <w:spacing w:val="-1"/>
          <w:sz w:val="20"/>
          <w:szCs w:val="20"/>
          <w:lang w:val="ru-RU"/>
        </w:rPr>
        <w:t>КР</w:t>
      </w:r>
      <w:del w:id="179" w:author="NAUKA" w:date="2022-11-16T10:57:00Z">
        <w:r w:rsidRPr="0018467A">
          <w:rPr>
            <w:spacing w:val="-1"/>
            <w:sz w:val="20"/>
            <w:szCs w:val="20"/>
            <w:lang w:val="ru-RU"/>
          </w:rPr>
          <w:delText>нын</w:delText>
        </w:r>
      </w:del>
      <w:r w:rsidRPr="0018467A">
        <w:rPr>
          <w:sz w:val="20"/>
          <w:szCs w:val="20"/>
          <w:lang w:val="ru-RU"/>
        </w:rPr>
        <w:t xml:space="preserve"> </w:t>
      </w:r>
      <w:proofErr w:type="spellStart"/>
      <w:r w:rsidRPr="0018467A">
        <w:rPr>
          <w:spacing w:val="-1"/>
          <w:sz w:val="20"/>
          <w:szCs w:val="20"/>
          <w:lang w:val="ru-RU"/>
        </w:rPr>
        <w:t>УИАнын</w:t>
      </w:r>
      <w:proofErr w:type="spellEnd"/>
      <w:r w:rsidRPr="0018467A">
        <w:rPr>
          <w:sz w:val="20"/>
          <w:szCs w:val="20"/>
          <w:lang w:val="ru-RU"/>
        </w:rPr>
        <w:t xml:space="preserve"> </w:t>
      </w:r>
      <w:proofErr w:type="spellStart"/>
      <w:r w:rsidRPr="0018467A">
        <w:rPr>
          <w:spacing w:val="-1"/>
          <w:sz w:val="20"/>
          <w:szCs w:val="20"/>
          <w:lang w:val="ru-RU"/>
        </w:rPr>
        <w:t>академиги</w:t>
      </w:r>
      <w:proofErr w:type="spellEnd"/>
      <w:del w:id="180" w:author="NAUKA" w:date="2022-11-16T10:31:00Z">
        <w:r w:rsidRPr="0018467A">
          <w:rPr>
            <w:spacing w:val="-1"/>
            <w:sz w:val="20"/>
            <w:szCs w:val="20"/>
            <w:lang w:val="ru-RU"/>
          </w:rPr>
          <w:delText>;</w:delText>
        </w:r>
      </w:del>
    </w:p>
    <w:p w:rsidR="003D0467" w:rsidRDefault="003D0467" w:rsidP="003D0467">
      <w:pPr>
        <w:rPr>
          <w:ins w:id="181" w:author="NAUKA" w:date="2022-11-16T10:46:00Z"/>
          <w:b/>
          <w:spacing w:val="-1"/>
          <w:sz w:val="20"/>
          <w:szCs w:val="20"/>
          <w:lang w:val="ky-KG"/>
        </w:rPr>
        <w:pPrChange w:id="182" w:author="NAUKA" w:date="2022-11-16T10:46:00Z">
          <w:pPr>
            <w:spacing w:before="3" w:line="288" w:lineRule="auto"/>
            <w:ind w:left="1862" w:right="1921" w:hanging="3"/>
            <w:jc w:val="center"/>
          </w:pPr>
        </w:pPrChange>
      </w:pPr>
      <w:ins w:id="183" w:author="NAUKA" w:date="2022-11-16T10:47:00Z">
        <w:r>
          <w:rPr>
            <w:b/>
            <w:sz w:val="20"/>
            <w:szCs w:val="20"/>
            <w:lang w:val="ru-RU"/>
            <w:rPrChange w:id="184" w:author="NAUKA" w:date="2022-11-16T10:55:00Z">
              <w:rPr>
                <w:b/>
                <w:i/>
                <w:lang w:val="ru-RU"/>
              </w:rPr>
            </w:rPrChange>
          </w:rPr>
          <w:t>У.</w:t>
        </w:r>
      </w:ins>
      <w:ins w:id="185" w:author="NAUKA" w:date="2022-11-16T10:58:00Z">
        <w:r>
          <w:rPr>
            <w:b/>
            <w:sz w:val="20"/>
            <w:szCs w:val="20"/>
            <w:lang w:val="ru-RU"/>
          </w:rPr>
          <w:t xml:space="preserve"> </w:t>
        </w:r>
      </w:ins>
      <w:ins w:id="186" w:author="NAUKA" w:date="2022-11-16T10:47:00Z">
        <w:r>
          <w:rPr>
            <w:b/>
            <w:sz w:val="20"/>
            <w:szCs w:val="20"/>
            <w:lang w:val="ru-RU"/>
            <w:rPrChange w:id="187" w:author="NAUKA" w:date="2022-11-16T10:55:00Z">
              <w:rPr>
                <w:b/>
                <w:i/>
                <w:lang w:val="ru-RU"/>
              </w:rPr>
            </w:rPrChange>
          </w:rPr>
          <w:t xml:space="preserve">Р.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18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Давлятов</w:t>
        </w:r>
        <w:proofErr w:type="spellEnd"/>
        <w:r>
          <w:rPr>
            <w:b/>
            <w:sz w:val="20"/>
            <w:szCs w:val="20"/>
            <w:lang w:val="ru-RU"/>
            <w:rPrChange w:id="189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</w:ins>
      <w:ins w:id="190" w:author="NAUKA" w:date="2022-11-16T10:57:00Z">
        <w:r>
          <w:rPr>
            <w:sz w:val="20"/>
            <w:szCs w:val="20"/>
            <w:lang w:val="ru-RU"/>
          </w:rPr>
          <w:t>–</w:t>
        </w:r>
      </w:ins>
      <w:ins w:id="191" w:author="NAUKA" w:date="2022-11-16T10:47:00Z">
        <w:r>
          <w:rPr>
            <w:spacing w:val="1"/>
            <w:sz w:val="20"/>
            <w:szCs w:val="20"/>
            <w:lang w:val="ru-RU"/>
            <w:rPrChange w:id="192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</w:t>
        </w:r>
      </w:ins>
      <w:ins w:id="193" w:author="NAUKA" w:date="2022-11-16T10:57:00Z">
        <w:r>
          <w:rPr>
            <w:spacing w:val="-1"/>
            <w:sz w:val="20"/>
            <w:szCs w:val="20"/>
            <w:lang w:val="ru-RU"/>
          </w:rPr>
          <w:t>.</w:t>
        </w:r>
      </w:ins>
      <w:ins w:id="194" w:author="NAUKA" w:date="2022-11-16T10:47:00Z"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  <w:r>
        <w:rPr>
          <w:spacing w:val="-1"/>
          <w:sz w:val="20"/>
          <w:szCs w:val="20"/>
          <w:lang w:val="ru-RU"/>
        </w:rPr>
        <w:t xml:space="preserve">, КР </w:t>
      </w:r>
      <w:proofErr w:type="spellStart"/>
      <w:r>
        <w:rPr>
          <w:spacing w:val="-1"/>
          <w:sz w:val="20"/>
          <w:szCs w:val="20"/>
          <w:lang w:val="ru-RU"/>
        </w:rPr>
        <w:t>УИАнын</w:t>
      </w:r>
      <w:proofErr w:type="spellEnd"/>
      <w:r>
        <w:rPr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корр.м</w:t>
      </w:r>
      <w:proofErr w:type="spellEnd"/>
      <w:r>
        <w:rPr>
          <w:spacing w:val="-1"/>
          <w:sz w:val="20"/>
          <w:szCs w:val="20"/>
          <w:lang w:val="ky-KG"/>
        </w:rPr>
        <w:t>үчөсү</w:t>
      </w:r>
    </w:p>
    <w:p w:rsidR="003D0467" w:rsidRDefault="003D0467" w:rsidP="003D0467">
      <w:pPr>
        <w:rPr>
          <w:ins w:id="195" w:author="NAUKA" w:date="2022-11-16T10:43:00Z"/>
          <w:b/>
          <w:spacing w:val="-1"/>
          <w:sz w:val="20"/>
          <w:szCs w:val="20"/>
          <w:lang w:val="ru-RU"/>
        </w:rPr>
        <w:pPrChange w:id="196" w:author="NAUKA" w:date="2022-11-16T10:47:00Z">
          <w:pPr>
            <w:spacing w:before="3" w:line="288" w:lineRule="auto"/>
            <w:ind w:left="542" w:right="601"/>
            <w:jc w:val="center"/>
          </w:pPr>
        </w:pPrChange>
      </w:pPr>
      <w:ins w:id="197" w:author="NAUKA" w:date="2022-11-16T10:47:00Z">
        <w:r>
          <w:rPr>
            <w:b/>
            <w:spacing w:val="-1"/>
            <w:sz w:val="20"/>
            <w:szCs w:val="20"/>
            <w:lang w:val="ru-RU"/>
            <w:rPrChange w:id="19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Т.</w:t>
        </w:r>
      </w:ins>
      <w:ins w:id="199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200" w:author="NAUKA" w:date="2022-11-16T10:47:00Z">
        <w:r>
          <w:rPr>
            <w:b/>
            <w:spacing w:val="-1"/>
            <w:sz w:val="20"/>
            <w:szCs w:val="20"/>
            <w:lang w:val="ru-RU"/>
            <w:rPrChange w:id="201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Б.</w:t>
        </w:r>
        <w:r>
          <w:rPr>
            <w:b/>
            <w:sz w:val="20"/>
            <w:szCs w:val="20"/>
            <w:lang w:val="ru-RU"/>
            <w:rPrChange w:id="202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203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Дуйшеналиев</w:t>
        </w:r>
        <w:proofErr w:type="spellEnd"/>
        <w:r>
          <w:rPr>
            <w:b/>
            <w:spacing w:val="-2"/>
            <w:sz w:val="20"/>
            <w:szCs w:val="20"/>
            <w:lang w:val="ru-RU"/>
            <w:rPrChange w:id="204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05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06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физ.-мат.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207" w:author="NAUKA" w:date="2022-11-16T14:18:00Z"/>
          <w:spacing w:val="-1"/>
          <w:sz w:val="20"/>
          <w:szCs w:val="20"/>
          <w:lang w:val="ru-RU"/>
        </w:rPr>
        <w:pPrChange w:id="208" w:author="NAUKA" w:date="2022-11-16T10:47:00Z">
          <w:pPr>
            <w:spacing w:before="3" w:line="288" w:lineRule="auto"/>
            <w:ind w:left="542" w:right="601"/>
            <w:jc w:val="center"/>
          </w:pPr>
        </w:pPrChange>
      </w:pPr>
      <w:ins w:id="209" w:author="NAUKA" w:date="2022-11-16T10:47:00Z">
        <w:r>
          <w:rPr>
            <w:b/>
            <w:sz w:val="20"/>
            <w:szCs w:val="20"/>
            <w:lang w:val="ru-RU"/>
            <w:rPrChange w:id="210" w:author="NAUKA" w:date="2022-11-16T10:55:00Z">
              <w:rPr>
                <w:b/>
                <w:i/>
                <w:lang w:val="ru-RU"/>
              </w:rPr>
            </w:rPrChange>
          </w:rPr>
          <w:t>Т.</w:t>
        </w:r>
      </w:ins>
      <w:ins w:id="211" w:author="NAUKA" w:date="2022-11-16T10:58:00Z">
        <w:r>
          <w:rPr>
            <w:b/>
            <w:sz w:val="20"/>
            <w:szCs w:val="20"/>
            <w:lang w:val="ru-RU"/>
          </w:rPr>
          <w:t xml:space="preserve"> </w:t>
        </w:r>
      </w:ins>
      <w:ins w:id="212" w:author="NAUKA" w:date="2022-11-16T10:47:00Z">
        <w:r>
          <w:rPr>
            <w:b/>
            <w:sz w:val="20"/>
            <w:szCs w:val="20"/>
            <w:lang w:val="ru-RU"/>
            <w:rPrChange w:id="213" w:author="NAUKA" w:date="2022-11-16T10:55:00Z">
              <w:rPr>
                <w:b/>
                <w:i/>
                <w:lang w:val="ru-RU"/>
              </w:rPr>
            </w:rPrChange>
          </w:rPr>
          <w:t xml:space="preserve">Ш.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214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Джунушалиева</w:t>
        </w:r>
        <w:proofErr w:type="spellEnd"/>
        <w:r>
          <w:rPr>
            <w:b/>
            <w:spacing w:val="-2"/>
            <w:sz w:val="20"/>
            <w:szCs w:val="20"/>
            <w:lang w:val="ru-RU"/>
            <w:rPrChange w:id="215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16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17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химия</w:t>
        </w:r>
        <w:r>
          <w:rPr>
            <w:spacing w:val="1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</w:t>
        </w:r>
      </w:ins>
      <w:ins w:id="218" w:author="NAUKA" w:date="2022-11-16T10:57:00Z">
        <w:r>
          <w:rPr>
            <w:spacing w:val="-1"/>
            <w:sz w:val="20"/>
            <w:szCs w:val="20"/>
            <w:lang w:val="ru-RU"/>
          </w:rPr>
          <w:t xml:space="preserve"> </w:t>
        </w:r>
      </w:ins>
      <w:ins w:id="219" w:author="NAUKA" w:date="2022-11-16T10:47:00Z">
        <w:r>
          <w:rPr>
            <w:spacing w:val="-1"/>
            <w:sz w:val="20"/>
            <w:szCs w:val="20"/>
            <w:lang w:val="ru-RU"/>
          </w:rPr>
          <w:t>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220" w:author="NAUKA" w:date="2022-11-16T10:48:00Z"/>
          <w:spacing w:val="-1"/>
          <w:sz w:val="20"/>
          <w:szCs w:val="20"/>
          <w:lang w:val="ru-RU"/>
        </w:rPr>
        <w:pPrChange w:id="221" w:author="NAUKA" w:date="2022-11-16T10:48:00Z">
          <w:pPr>
            <w:spacing w:before="3" w:line="288" w:lineRule="auto"/>
            <w:ind w:left="542" w:right="601"/>
            <w:jc w:val="center"/>
          </w:pPr>
        </w:pPrChange>
      </w:pPr>
      <w:ins w:id="222" w:author="NAUKA" w:date="2022-11-16T10:48:00Z">
        <w:r>
          <w:rPr>
            <w:b/>
            <w:spacing w:val="-1"/>
            <w:sz w:val="20"/>
            <w:szCs w:val="20"/>
            <w:lang w:val="ru-RU"/>
            <w:rPrChange w:id="223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К.</w:t>
        </w:r>
      </w:ins>
      <w:ins w:id="224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225" w:author="NAUKA" w:date="2022-11-16T10:48:00Z">
        <w:r>
          <w:rPr>
            <w:b/>
            <w:spacing w:val="-1"/>
            <w:sz w:val="20"/>
            <w:szCs w:val="20"/>
            <w:lang w:val="ru-RU"/>
            <w:rPrChange w:id="226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М.</w:t>
        </w:r>
        <w:r>
          <w:rPr>
            <w:b/>
            <w:sz w:val="20"/>
            <w:szCs w:val="20"/>
            <w:lang w:val="ru-RU"/>
            <w:rPrChange w:id="227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b/>
            <w:spacing w:val="-1"/>
            <w:sz w:val="20"/>
            <w:szCs w:val="20"/>
            <w:lang w:val="ru-RU"/>
            <w:rPrChange w:id="22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Иванов</w:t>
        </w:r>
        <w:r>
          <w:rPr>
            <w:b/>
            <w:sz w:val="20"/>
            <w:szCs w:val="20"/>
            <w:lang w:val="ru-RU"/>
            <w:rPrChange w:id="229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30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31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(Россия)</w:t>
        </w:r>
      </w:ins>
    </w:p>
    <w:p w:rsidR="003D0467" w:rsidRDefault="003D0467" w:rsidP="003D0467">
      <w:pPr>
        <w:rPr>
          <w:ins w:id="232" w:author="NAUKA" w:date="2022-11-16T10:48:00Z"/>
          <w:spacing w:val="-1"/>
          <w:sz w:val="20"/>
          <w:szCs w:val="20"/>
          <w:lang w:val="ru-RU"/>
        </w:rPr>
        <w:pPrChange w:id="233" w:author="NAUKA" w:date="2022-11-16T10:48:00Z">
          <w:pPr>
            <w:spacing w:before="3" w:line="288" w:lineRule="auto"/>
            <w:ind w:left="1862" w:right="1921" w:hanging="3"/>
            <w:jc w:val="center"/>
          </w:pPr>
        </w:pPrChange>
      </w:pPr>
      <w:ins w:id="234" w:author="NAUKA" w:date="2022-11-16T10:48:00Z">
        <w:r>
          <w:rPr>
            <w:b/>
            <w:spacing w:val="-1"/>
            <w:sz w:val="20"/>
            <w:szCs w:val="20"/>
            <w:lang w:val="ru-RU"/>
            <w:rPrChange w:id="235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А.</w:t>
        </w:r>
      </w:ins>
      <w:ins w:id="236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237" w:author="NAUKA" w:date="2022-11-16T10:48:00Z">
        <w:r>
          <w:rPr>
            <w:b/>
            <w:spacing w:val="-1"/>
            <w:sz w:val="20"/>
            <w:szCs w:val="20"/>
            <w:lang w:val="ru-RU"/>
            <w:rPrChange w:id="23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С.</w:t>
        </w:r>
        <w:r>
          <w:rPr>
            <w:b/>
            <w:sz w:val="20"/>
            <w:szCs w:val="20"/>
            <w:lang w:val="ru-RU"/>
            <w:rPrChange w:id="239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b/>
            <w:spacing w:val="-1"/>
            <w:sz w:val="20"/>
            <w:szCs w:val="20"/>
            <w:lang w:val="ru-RU"/>
            <w:rPrChange w:id="240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Иманкулова</w:t>
        </w:r>
        <w:r>
          <w:rPr>
            <w:b/>
            <w:spacing w:val="-2"/>
            <w:sz w:val="20"/>
            <w:szCs w:val="20"/>
            <w:lang w:val="ru-RU"/>
            <w:rPrChange w:id="241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42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43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244" w:author="NAUKA" w:date="2022-11-16T10:48:00Z"/>
          <w:spacing w:val="-1"/>
          <w:sz w:val="20"/>
          <w:szCs w:val="20"/>
          <w:lang w:val="ru-RU"/>
        </w:rPr>
        <w:pPrChange w:id="245" w:author="NAUKA" w:date="2022-11-16T10:49:00Z">
          <w:pPr>
            <w:spacing w:before="3" w:line="288" w:lineRule="auto"/>
            <w:ind w:left="1862" w:right="1921" w:hanging="3"/>
            <w:jc w:val="center"/>
          </w:pPr>
        </w:pPrChange>
      </w:pPr>
      <w:ins w:id="246" w:author="NAUKA" w:date="2022-11-16T10:49:00Z">
        <w:r>
          <w:rPr>
            <w:b/>
            <w:spacing w:val="-1"/>
            <w:sz w:val="20"/>
            <w:szCs w:val="20"/>
            <w:lang w:val="ru-RU"/>
            <w:rPrChange w:id="247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Г. Дж.</w:t>
        </w:r>
        <w:r>
          <w:rPr>
            <w:b/>
            <w:sz w:val="20"/>
            <w:szCs w:val="20"/>
            <w:lang w:val="ru-RU"/>
            <w:rPrChange w:id="248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b/>
            <w:spacing w:val="-1"/>
            <w:sz w:val="20"/>
            <w:szCs w:val="20"/>
            <w:lang w:val="ru-RU"/>
            <w:rPrChange w:id="24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Кабаева</w:t>
        </w:r>
        <w:r>
          <w:rPr>
            <w:b/>
            <w:spacing w:val="1"/>
            <w:sz w:val="20"/>
            <w:szCs w:val="20"/>
            <w:lang w:val="ru-RU"/>
            <w:rPrChange w:id="250" w:author="NAUKA" w:date="2022-11-16T10:55:00Z">
              <w:rPr>
                <w:b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51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-2"/>
            <w:sz w:val="20"/>
            <w:szCs w:val="20"/>
            <w:lang w:val="ru-RU"/>
            <w:rPrChange w:id="252" w:author="NAUKA" w:date="2022-11-16T10:55:00Z">
              <w:rPr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физ.-мат.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253" w:author="NAUKA" w:date="2022-11-16T10:35:00Z"/>
          <w:spacing w:val="77"/>
          <w:sz w:val="20"/>
          <w:szCs w:val="20"/>
          <w:lang w:val="ru-RU"/>
        </w:rPr>
        <w:pPrChange w:id="254" w:author="NAUKA" w:date="2022-11-16T10:49:00Z">
          <w:pPr>
            <w:spacing w:before="3" w:line="288" w:lineRule="auto"/>
            <w:ind w:left="542" w:right="601"/>
            <w:jc w:val="center"/>
          </w:pPr>
        </w:pPrChange>
      </w:pPr>
      <w:r>
        <w:rPr>
          <w:b/>
          <w:spacing w:val="-1"/>
          <w:sz w:val="20"/>
          <w:szCs w:val="20"/>
          <w:lang w:val="ru-RU"/>
          <w:rPrChange w:id="255" w:author="NAUKA" w:date="2022-11-16T10:55:00Z">
            <w:rPr>
              <w:b/>
              <w:i/>
              <w:spacing w:val="-1"/>
              <w:lang w:val="ru-RU"/>
            </w:rPr>
          </w:rPrChange>
        </w:rPr>
        <w:t>К.</w:t>
      </w:r>
      <w:r>
        <w:rPr>
          <w:b/>
          <w:sz w:val="20"/>
          <w:szCs w:val="20"/>
          <w:lang w:val="ru-RU"/>
          <w:rPrChange w:id="256" w:author="NAUKA" w:date="2022-11-16T10:55:00Z">
            <w:rPr>
              <w:b/>
              <w:i/>
              <w:lang w:val="ru-RU"/>
            </w:rPr>
          </w:rPrChange>
        </w:rPr>
        <w:t xml:space="preserve"> Ч. </w:t>
      </w:r>
      <w:proofErr w:type="spellStart"/>
      <w:r>
        <w:rPr>
          <w:b/>
          <w:spacing w:val="-1"/>
          <w:sz w:val="20"/>
          <w:szCs w:val="20"/>
          <w:lang w:val="ru-RU"/>
          <w:rPrChange w:id="257" w:author="NAUKA" w:date="2022-11-16T10:55:00Z">
            <w:rPr>
              <w:b/>
              <w:i/>
              <w:spacing w:val="-1"/>
              <w:lang w:val="ru-RU"/>
            </w:rPr>
          </w:rPrChange>
        </w:rPr>
        <w:t>Кожогулов</w:t>
      </w:r>
      <w:proofErr w:type="spellEnd"/>
      <w:r>
        <w:rPr>
          <w:b/>
          <w:spacing w:val="-3"/>
          <w:sz w:val="20"/>
          <w:szCs w:val="20"/>
          <w:lang w:val="ru-RU"/>
          <w:rPrChange w:id="258" w:author="NAUKA" w:date="2022-11-16T10:55:00Z">
            <w:rPr>
              <w:b/>
              <w:i/>
              <w:spacing w:val="-3"/>
              <w:lang w:val="ru-RU"/>
            </w:rPr>
          </w:rPrChange>
        </w:rPr>
        <w:t xml:space="preserve"> </w:t>
      </w:r>
      <w:r>
        <w:rPr>
          <w:sz w:val="20"/>
          <w:szCs w:val="20"/>
          <w:lang w:val="ru-RU"/>
          <w:rPrChange w:id="259" w:author="NAUKA" w:date="2022-11-16T10:55:00Z">
            <w:rPr>
              <w:i/>
              <w:lang w:val="ru-RU"/>
            </w:rPr>
          </w:rPrChange>
        </w:rPr>
        <w:t>-</w:t>
      </w:r>
      <w:r>
        <w:rPr>
          <w:spacing w:val="1"/>
          <w:sz w:val="20"/>
          <w:szCs w:val="20"/>
          <w:lang w:val="ru-RU"/>
          <w:rPrChange w:id="260" w:author="NAUKA" w:date="2022-11-16T10:55:00Z">
            <w:rPr>
              <w:i/>
              <w:spacing w:val="1"/>
              <w:lang w:val="ru-RU"/>
            </w:rPr>
          </w:rPrChange>
        </w:rPr>
        <w:t xml:space="preserve"> </w:t>
      </w:r>
      <w:ins w:id="261" w:author="NAUKA" w:date="2022-11-16T10:46:00Z">
        <w:r>
          <w:rPr>
            <w:spacing w:val="1"/>
            <w:sz w:val="20"/>
            <w:szCs w:val="20"/>
            <w:lang w:val="ru-RU"/>
            <w:rPrChange w:id="262" w:author="NAUKA" w:date="2022-11-16T10:55:00Z">
              <w:rPr>
                <w:i/>
                <w:spacing w:val="1"/>
                <w:lang w:val="ru-RU"/>
              </w:rPr>
            </w:rPrChange>
          </w:rPr>
          <w:t>т</w:t>
        </w:r>
      </w:ins>
      <w:ins w:id="263" w:author="NAUKA" w:date="2022-11-16T10:34:00Z"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  <w:del w:id="264" w:author="NAUKA" w:date="2022-11-16T10:34:00Z">
        <w:r>
          <w:rPr>
            <w:spacing w:val="-1"/>
            <w:sz w:val="20"/>
            <w:szCs w:val="20"/>
            <w:lang w:val="ru-RU"/>
          </w:rPr>
          <w:delText>техника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илимдеринин</w:delText>
        </w:r>
        <w:r>
          <w:rPr>
            <w:spacing w:val="-4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доктору,</w:delText>
        </w:r>
        <w:r>
          <w:rPr>
            <w:spacing w:val="-3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профессор</w:delText>
        </w:r>
      </w:del>
      <w:r>
        <w:rPr>
          <w:spacing w:val="-1"/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КР</w:t>
      </w:r>
      <w:del w:id="265" w:author="NAUKA" w:date="2022-11-16T10:57:00Z">
        <w:r>
          <w:rPr>
            <w:spacing w:val="-1"/>
            <w:sz w:val="20"/>
            <w:szCs w:val="20"/>
            <w:lang w:val="ru-RU"/>
          </w:rPr>
          <w:delText>нын</w:delText>
        </w:r>
      </w:del>
      <w:r>
        <w:rPr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УИАнын</w:t>
      </w:r>
      <w:proofErr w:type="spellEnd"/>
      <w:r>
        <w:rPr>
          <w:sz w:val="20"/>
          <w:szCs w:val="20"/>
          <w:lang w:val="ru-RU"/>
          <w:rPrChange w:id="266" w:author="NAUKA" w:date="2022-11-16T10:55:00Z">
            <w:rPr>
              <w:lang w:val="ru-RU"/>
            </w:rPr>
          </w:rPrChange>
        </w:rPr>
        <w:t xml:space="preserve"> корр.</w:t>
      </w:r>
      <w:r>
        <w:rPr>
          <w:spacing w:val="-3"/>
          <w:sz w:val="20"/>
          <w:szCs w:val="20"/>
          <w:lang w:val="ru-RU"/>
          <w:rPrChange w:id="267" w:author="NAUKA" w:date="2022-11-16T10:55:00Z">
            <w:rPr>
              <w:spacing w:val="-3"/>
              <w:lang w:val="ru-RU"/>
            </w:rPr>
          </w:rPrChange>
        </w:rPr>
        <w:t xml:space="preserve"> </w:t>
      </w:r>
      <w:proofErr w:type="spellStart"/>
      <w:r>
        <w:rPr>
          <w:spacing w:val="-1"/>
          <w:sz w:val="20"/>
          <w:szCs w:val="20"/>
          <w:lang w:val="ru-RU"/>
          <w:rPrChange w:id="268" w:author="NAUKA" w:date="2022-11-16T10:55:00Z">
            <w:rPr>
              <w:spacing w:val="-1"/>
              <w:lang w:val="ru-RU"/>
            </w:rPr>
          </w:rPrChange>
        </w:rPr>
        <w:t>мүчөсү</w:t>
      </w:r>
      <w:proofErr w:type="spellEnd"/>
      <w:r>
        <w:rPr>
          <w:spacing w:val="77"/>
          <w:sz w:val="20"/>
          <w:szCs w:val="20"/>
          <w:lang w:val="ru-RU"/>
          <w:rPrChange w:id="269" w:author="NAUKA" w:date="2022-11-16T10:55:00Z">
            <w:rPr>
              <w:spacing w:val="77"/>
              <w:lang w:val="ru-RU"/>
            </w:rPr>
          </w:rPrChange>
        </w:rPr>
        <w:t xml:space="preserve"> </w:t>
      </w:r>
    </w:p>
    <w:p w:rsidR="003D0467" w:rsidRDefault="003D0467" w:rsidP="003D0467">
      <w:pPr>
        <w:rPr>
          <w:ins w:id="270" w:author="NAUKA" w:date="2022-11-16T10:49:00Z"/>
          <w:spacing w:val="-1"/>
          <w:sz w:val="20"/>
          <w:szCs w:val="20"/>
          <w:lang w:val="ru-RU"/>
        </w:rPr>
        <w:pPrChange w:id="271" w:author="NAUKA" w:date="2022-11-16T10:49:00Z">
          <w:pPr>
            <w:spacing w:before="3" w:line="288" w:lineRule="auto"/>
            <w:ind w:left="1862" w:right="1921" w:hanging="3"/>
            <w:jc w:val="center"/>
          </w:pPr>
        </w:pPrChange>
      </w:pPr>
      <w:ins w:id="272" w:author="NAUKA" w:date="2022-11-16T10:49:00Z">
        <w:r>
          <w:rPr>
            <w:b/>
            <w:spacing w:val="-1"/>
            <w:sz w:val="20"/>
            <w:szCs w:val="20"/>
            <w:lang w:val="ru-RU"/>
            <w:rPrChange w:id="273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Т.</w:t>
        </w:r>
      </w:ins>
      <w:ins w:id="274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275" w:author="NAUKA" w:date="2022-11-16T10:49:00Z">
        <w:r>
          <w:rPr>
            <w:b/>
            <w:spacing w:val="-1"/>
            <w:sz w:val="20"/>
            <w:szCs w:val="20"/>
            <w:lang w:val="ru-RU"/>
            <w:rPrChange w:id="276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Ы.</w:t>
        </w:r>
        <w:r>
          <w:rPr>
            <w:b/>
            <w:sz w:val="20"/>
            <w:szCs w:val="20"/>
            <w:lang w:val="ru-RU"/>
            <w:rPrChange w:id="277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27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Маткеримов</w:t>
        </w:r>
        <w:proofErr w:type="spellEnd"/>
        <w:r>
          <w:rPr>
            <w:b/>
            <w:spacing w:val="-2"/>
            <w:sz w:val="20"/>
            <w:szCs w:val="20"/>
            <w:lang w:val="ru-RU"/>
            <w:rPrChange w:id="279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80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81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т</w:t>
        </w:r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 xml:space="preserve">профессор </w:t>
        </w:r>
      </w:ins>
    </w:p>
    <w:p w:rsidR="003D0467" w:rsidRDefault="003D0467" w:rsidP="003D0467">
      <w:pPr>
        <w:rPr>
          <w:spacing w:val="-1"/>
          <w:sz w:val="20"/>
          <w:szCs w:val="20"/>
          <w:lang w:val="ru-RU"/>
        </w:rPr>
      </w:pPr>
      <w:ins w:id="282" w:author="NAUKA" w:date="2022-11-16T10:50:00Z">
        <w:r>
          <w:rPr>
            <w:b/>
            <w:sz w:val="20"/>
            <w:szCs w:val="20"/>
            <w:lang w:val="ru-RU"/>
            <w:rPrChange w:id="283" w:author="NAUKA" w:date="2022-11-16T10:55:00Z">
              <w:rPr>
                <w:b/>
                <w:i/>
                <w:lang w:val="ru-RU"/>
              </w:rPr>
            </w:rPrChange>
          </w:rPr>
          <w:t>М.</w:t>
        </w:r>
      </w:ins>
      <w:ins w:id="284" w:author="NAUKA" w:date="2022-11-16T10:58:00Z">
        <w:r>
          <w:rPr>
            <w:b/>
            <w:sz w:val="20"/>
            <w:szCs w:val="20"/>
            <w:lang w:val="ru-RU"/>
          </w:rPr>
          <w:t xml:space="preserve"> </w:t>
        </w:r>
      </w:ins>
      <w:ins w:id="285" w:author="NAUKA" w:date="2022-11-16T10:50:00Z">
        <w:r>
          <w:rPr>
            <w:b/>
            <w:sz w:val="20"/>
            <w:szCs w:val="20"/>
            <w:lang w:val="ru-RU"/>
            <w:rPrChange w:id="286" w:author="NAUKA" w:date="2022-11-16T10:55:00Z">
              <w:rPr>
                <w:b/>
                <w:i/>
                <w:lang w:val="ru-RU"/>
              </w:rPr>
            </w:rPrChange>
          </w:rPr>
          <w:t>М.</w:t>
        </w:r>
        <w:r>
          <w:rPr>
            <w:b/>
            <w:spacing w:val="-3"/>
            <w:sz w:val="20"/>
            <w:szCs w:val="20"/>
            <w:lang w:val="ru-RU"/>
            <w:rPrChange w:id="287" w:author="NAUKA" w:date="2022-11-16T10:55:00Z">
              <w:rPr>
                <w:b/>
                <w:i/>
                <w:spacing w:val="-3"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288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Мусульманова</w:t>
        </w:r>
        <w:proofErr w:type="spellEnd"/>
        <w:r>
          <w:rPr>
            <w:b/>
            <w:spacing w:val="1"/>
            <w:sz w:val="20"/>
            <w:szCs w:val="20"/>
            <w:lang w:val="ru-RU"/>
            <w:rPrChange w:id="289" w:author="NAUKA" w:date="2022-11-16T10:55:00Z">
              <w:rPr>
                <w:b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290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291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292" w:author="NAUKA" w:date="2022-11-16T10:49:00Z"/>
          <w:b/>
          <w:spacing w:val="-1"/>
          <w:sz w:val="20"/>
          <w:szCs w:val="20"/>
          <w:lang w:val="ky-KG"/>
        </w:rPr>
      </w:pPr>
      <w:proofErr w:type="spellStart"/>
      <w:r>
        <w:rPr>
          <w:b/>
          <w:spacing w:val="-1"/>
          <w:sz w:val="20"/>
          <w:szCs w:val="20"/>
          <w:lang w:val="ru-RU"/>
        </w:rPr>
        <w:t>А.Дж</w:t>
      </w:r>
      <w:proofErr w:type="spellEnd"/>
      <w:r>
        <w:rPr>
          <w:b/>
          <w:spacing w:val="-1"/>
          <w:sz w:val="20"/>
          <w:szCs w:val="20"/>
          <w:lang w:val="ru-RU"/>
        </w:rPr>
        <w:t>. Обозов –</w:t>
      </w:r>
      <w:r>
        <w:rPr>
          <w:spacing w:val="-1"/>
          <w:sz w:val="20"/>
          <w:szCs w:val="20"/>
          <w:lang w:val="ru-RU"/>
        </w:rPr>
        <w:t xml:space="preserve"> т. и. д., профессор, КР </w:t>
      </w:r>
      <w:proofErr w:type="spellStart"/>
      <w:r>
        <w:rPr>
          <w:spacing w:val="-1"/>
          <w:sz w:val="20"/>
          <w:szCs w:val="20"/>
          <w:lang w:val="ru-RU"/>
        </w:rPr>
        <w:t>УИАнын</w:t>
      </w:r>
      <w:proofErr w:type="spellEnd"/>
      <w:r>
        <w:rPr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корр.м</w:t>
      </w:r>
      <w:proofErr w:type="spellEnd"/>
      <w:r>
        <w:rPr>
          <w:spacing w:val="-1"/>
          <w:sz w:val="20"/>
          <w:szCs w:val="20"/>
          <w:lang w:val="ky-KG"/>
        </w:rPr>
        <w:t>үчөсү</w:t>
      </w:r>
    </w:p>
    <w:p w:rsidR="003D0467" w:rsidRDefault="003D0467" w:rsidP="003D0467">
      <w:pPr>
        <w:rPr>
          <w:ins w:id="293" w:author="NAUKA" w:date="2022-11-16T10:51:00Z"/>
          <w:spacing w:val="-1"/>
          <w:sz w:val="20"/>
          <w:szCs w:val="20"/>
          <w:lang w:val="ru-RU"/>
        </w:rPr>
        <w:pPrChange w:id="294" w:author="NAUKA" w:date="2022-11-16T10:50:00Z">
          <w:pPr>
            <w:spacing w:before="49"/>
            <w:ind w:left="380" w:right="438"/>
            <w:jc w:val="center"/>
          </w:pPr>
        </w:pPrChange>
      </w:pPr>
      <w:ins w:id="295" w:author="NAUKA" w:date="2022-11-16T10:50:00Z">
        <w:r>
          <w:rPr>
            <w:b/>
            <w:spacing w:val="-1"/>
            <w:sz w:val="20"/>
            <w:szCs w:val="20"/>
            <w:lang w:val="ru-RU"/>
            <w:rPrChange w:id="296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К.</w:t>
        </w:r>
      </w:ins>
      <w:ins w:id="297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298" w:author="NAUKA" w:date="2022-11-16T10:50:00Z">
        <w:r>
          <w:rPr>
            <w:b/>
            <w:spacing w:val="-1"/>
            <w:sz w:val="20"/>
            <w:szCs w:val="20"/>
            <w:lang w:val="ru-RU"/>
            <w:rPrChange w:id="29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О.</w:t>
        </w:r>
        <w:r>
          <w:rPr>
            <w:b/>
            <w:sz w:val="20"/>
            <w:szCs w:val="20"/>
            <w:lang w:val="ru-RU"/>
            <w:rPrChange w:id="300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301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Осмонбетов</w:t>
        </w:r>
        <w:proofErr w:type="spellEnd"/>
        <w:r>
          <w:rPr>
            <w:b/>
            <w:sz w:val="20"/>
            <w:szCs w:val="20"/>
            <w:lang w:val="ru-RU"/>
            <w:rPrChange w:id="302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303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-2"/>
            <w:sz w:val="20"/>
            <w:szCs w:val="20"/>
            <w:lang w:val="ru-RU"/>
            <w:rPrChange w:id="304" w:author="NAUKA" w:date="2022-11-16T10:55:00Z">
              <w:rPr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геология-минералогия</w:t>
        </w:r>
        <w:r>
          <w:rPr>
            <w:spacing w:val="1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ins w:id="305" w:author="NAUKA" w:date="2022-11-16T10:50:00Z"/>
          <w:rFonts w:eastAsia="Times New Roman"/>
          <w:sz w:val="20"/>
          <w:szCs w:val="20"/>
          <w:lang w:val="ru-RU"/>
        </w:rPr>
        <w:pPrChange w:id="306" w:author="NAUKA" w:date="2022-11-16T10:50:00Z">
          <w:pPr>
            <w:spacing w:before="49"/>
            <w:ind w:left="380" w:right="438"/>
            <w:jc w:val="center"/>
          </w:pPr>
        </w:pPrChange>
      </w:pPr>
      <w:ins w:id="307" w:author="NAUKA" w:date="2022-11-16T10:51:00Z">
        <w:r>
          <w:rPr>
            <w:b/>
            <w:sz w:val="20"/>
            <w:szCs w:val="20"/>
            <w:lang w:val="ru-RU"/>
            <w:rPrChange w:id="308" w:author="NAUKA" w:date="2022-11-16T10:55:00Z">
              <w:rPr>
                <w:b/>
                <w:i/>
                <w:lang w:val="ru-RU"/>
              </w:rPr>
            </w:rPrChange>
          </w:rPr>
          <w:t>Н.</w:t>
        </w:r>
      </w:ins>
      <w:ins w:id="309" w:author="NAUKA" w:date="2022-11-16T10:58:00Z">
        <w:r>
          <w:rPr>
            <w:b/>
            <w:sz w:val="20"/>
            <w:szCs w:val="20"/>
            <w:lang w:val="ru-RU"/>
          </w:rPr>
          <w:t xml:space="preserve"> </w:t>
        </w:r>
      </w:ins>
      <w:ins w:id="310" w:author="NAUKA" w:date="2022-11-16T10:51:00Z">
        <w:r>
          <w:rPr>
            <w:b/>
            <w:sz w:val="20"/>
            <w:szCs w:val="20"/>
            <w:lang w:val="ru-RU"/>
            <w:rPrChange w:id="311" w:author="NAUKA" w:date="2022-11-16T10:55:00Z">
              <w:rPr>
                <w:b/>
                <w:i/>
                <w:lang w:val="ru-RU"/>
              </w:rPr>
            </w:rPrChange>
          </w:rPr>
          <w:t xml:space="preserve">Д.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312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Рогалев</w:t>
        </w:r>
        <w:proofErr w:type="spellEnd"/>
        <w:r>
          <w:rPr>
            <w:b/>
            <w:spacing w:val="-2"/>
            <w:sz w:val="20"/>
            <w:szCs w:val="20"/>
            <w:lang w:val="ru-RU"/>
            <w:rPrChange w:id="313" w:author="NAUKA" w:date="2022-11-16T10:55:00Z">
              <w:rPr>
                <w:b/>
                <w:i/>
                <w:spacing w:val="-2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314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315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(Россия)</w:t>
        </w:r>
      </w:ins>
    </w:p>
    <w:p w:rsidR="003D0467" w:rsidRDefault="003D0467" w:rsidP="003D0467">
      <w:pPr>
        <w:rPr>
          <w:ins w:id="316" w:author="NAUKA" w:date="2022-11-16T10:50:00Z"/>
          <w:rFonts w:eastAsia="Times New Roman"/>
          <w:sz w:val="20"/>
          <w:szCs w:val="20"/>
          <w:lang w:val="ru-RU"/>
        </w:rPr>
        <w:pPrChange w:id="317" w:author="NAUKA" w:date="2022-11-16T10:50:00Z">
          <w:pPr>
            <w:spacing w:before="1"/>
            <w:ind w:left="1650" w:right="1707"/>
            <w:jc w:val="center"/>
          </w:pPr>
        </w:pPrChange>
      </w:pPr>
      <w:ins w:id="318" w:author="NAUKA" w:date="2022-11-16T10:50:00Z">
        <w:r>
          <w:rPr>
            <w:b/>
            <w:spacing w:val="-1"/>
            <w:sz w:val="20"/>
            <w:szCs w:val="20"/>
            <w:lang w:val="ru-RU"/>
            <w:rPrChange w:id="31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А.</w:t>
        </w:r>
      </w:ins>
      <w:ins w:id="320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321" w:author="NAUKA" w:date="2022-11-16T10:50:00Z">
        <w:r>
          <w:rPr>
            <w:b/>
            <w:spacing w:val="-1"/>
            <w:sz w:val="20"/>
            <w:szCs w:val="20"/>
            <w:lang w:val="ru-RU"/>
            <w:rPrChange w:id="322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Б.</w:t>
        </w:r>
        <w:r>
          <w:rPr>
            <w:b/>
            <w:sz w:val="20"/>
            <w:szCs w:val="20"/>
            <w:lang w:val="ru-RU"/>
            <w:rPrChange w:id="323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324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Салиев</w:t>
        </w:r>
        <w:proofErr w:type="spellEnd"/>
        <w:r>
          <w:rPr>
            <w:b/>
            <w:spacing w:val="1"/>
            <w:sz w:val="20"/>
            <w:szCs w:val="20"/>
            <w:lang w:val="ru-RU"/>
            <w:rPrChange w:id="325" w:author="NAUKA" w:date="2022-11-16T10:55:00Z">
              <w:rPr>
                <w:b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326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327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физ.-мат.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</w:t>
        </w:r>
        <w:proofErr w:type="gramStart"/>
        <w:r>
          <w:rPr>
            <w:spacing w:val="-1"/>
            <w:sz w:val="20"/>
            <w:szCs w:val="20"/>
            <w:lang w:val="ru-RU"/>
          </w:rPr>
          <w:t>,</w:t>
        </w:r>
        <w:r>
          <w:rPr>
            <w:sz w:val="20"/>
            <w:szCs w:val="20"/>
            <w:lang w:val="ru-RU"/>
          </w:rPr>
          <w:t xml:space="preserve">  </w:t>
        </w:r>
        <w:r>
          <w:rPr>
            <w:spacing w:val="-1"/>
            <w:sz w:val="20"/>
            <w:szCs w:val="20"/>
            <w:lang w:val="ru-RU"/>
          </w:rPr>
          <w:t>профессор</w:t>
        </w:r>
        <w:proofErr w:type="gramEnd"/>
      </w:ins>
    </w:p>
    <w:p w:rsidR="003D0467" w:rsidRDefault="003D0467" w:rsidP="003D0467">
      <w:pPr>
        <w:rPr>
          <w:ins w:id="328" w:author="NAUKA" w:date="2022-11-16T10:49:00Z"/>
          <w:b/>
          <w:spacing w:val="-1"/>
          <w:sz w:val="20"/>
          <w:szCs w:val="20"/>
          <w:lang w:val="ky-KG"/>
        </w:rPr>
        <w:pPrChange w:id="329" w:author="NAUKA" w:date="2022-11-16T10:50:00Z">
          <w:pPr>
            <w:spacing w:before="3" w:line="288" w:lineRule="auto"/>
            <w:ind w:left="542" w:right="601"/>
            <w:jc w:val="center"/>
          </w:pPr>
        </w:pPrChange>
      </w:pPr>
      <w:ins w:id="330" w:author="NAUKA" w:date="2022-11-16T10:50:00Z">
        <w:r>
          <w:rPr>
            <w:b/>
            <w:sz w:val="20"/>
            <w:szCs w:val="20"/>
            <w:lang w:val="ru-RU"/>
            <w:rPrChange w:id="331" w:author="NAUKA" w:date="2022-11-16T10:55:00Z">
              <w:rPr>
                <w:b/>
                <w:i/>
                <w:lang w:val="ru-RU"/>
              </w:rPr>
            </w:rPrChange>
          </w:rPr>
          <w:t>Р.</w:t>
        </w:r>
      </w:ins>
      <w:ins w:id="332" w:author="NAUKA" w:date="2022-11-16T10:58:00Z">
        <w:r>
          <w:rPr>
            <w:b/>
            <w:sz w:val="20"/>
            <w:szCs w:val="20"/>
            <w:lang w:val="ru-RU"/>
          </w:rPr>
          <w:t xml:space="preserve"> </w:t>
        </w:r>
      </w:ins>
      <w:ins w:id="333" w:author="NAUKA" w:date="2022-11-16T10:50:00Z">
        <w:r>
          <w:rPr>
            <w:b/>
            <w:sz w:val="20"/>
            <w:szCs w:val="20"/>
            <w:lang w:val="ru-RU"/>
            <w:rPrChange w:id="334" w:author="NAUKA" w:date="2022-11-16T10:55:00Z">
              <w:rPr>
                <w:b/>
                <w:i/>
                <w:lang w:val="ru-RU"/>
              </w:rPr>
            </w:rPrChange>
          </w:rPr>
          <w:t xml:space="preserve">М.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335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Султаналиева</w:t>
        </w:r>
        <w:proofErr w:type="spellEnd"/>
        <w:r>
          <w:rPr>
            <w:spacing w:val="-1"/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физ.-мат.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  <w:r>
        <w:rPr>
          <w:spacing w:val="-1"/>
          <w:sz w:val="20"/>
          <w:szCs w:val="20"/>
          <w:lang w:val="ru-RU"/>
        </w:rPr>
        <w:t xml:space="preserve">, КР </w:t>
      </w:r>
      <w:proofErr w:type="spellStart"/>
      <w:r>
        <w:rPr>
          <w:spacing w:val="-1"/>
          <w:sz w:val="20"/>
          <w:szCs w:val="20"/>
          <w:lang w:val="ru-RU"/>
        </w:rPr>
        <w:t>УИАнын</w:t>
      </w:r>
      <w:proofErr w:type="spellEnd"/>
      <w:r>
        <w:rPr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корр.м</w:t>
      </w:r>
      <w:proofErr w:type="spellEnd"/>
      <w:r>
        <w:rPr>
          <w:spacing w:val="-1"/>
          <w:sz w:val="20"/>
          <w:szCs w:val="20"/>
          <w:lang w:val="ky-KG"/>
        </w:rPr>
        <w:t>үчөсү</w:t>
      </w:r>
    </w:p>
    <w:p w:rsidR="003D0467" w:rsidRDefault="003D0467" w:rsidP="003D0467">
      <w:pPr>
        <w:rPr>
          <w:ins w:id="336" w:author="NAUKA" w:date="2022-11-16T10:51:00Z"/>
          <w:spacing w:val="-1"/>
          <w:sz w:val="20"/>
          <w:szCs w:val="20"/>
          <w:lang w:val="ru-RU"/>
        </w:rPr>
        <w:pPrChange w:id="337" w:author="NAUKA" w:date="2022-11-16T10:51:00Z">
          <w:pPr>
            <w:spacing w:before="3" w:line="288" w:lineRule="auto"/>
            <w:ind w:left="1862" w:right="1921" w:hanging="3"/>
            <w:jc w:val="center"/>
          </w:pPr>
        </w:pPrChange>
      </w:pPr>
      <w:ins w:id="338" w:author="NAUKA" w:date="2022-11-16T10:51:00Z">
        <w:r>
          <w:rPr>
            <w:b/>
            <w:spacing w:val="-1"/>
            <w:sz w:val="20"/>
            <w:szCs w:val="20"/>
            <w:lang w:val="ru-RU"/>
            <w:rPrChange w:id="33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А.</w:t>
        </w:r>
      </w:ins>
      <w:ins w:id="340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341" w:author="NAUKA" w:date="2022-11-16T10:51:00Z">
        <w:r>
          <w:rPr>
            <w:b/>
            <w:spacing w:val="-1"/>
            <w:sz w:val="20"/>
            <w:szCs w:val="20"/>
            <w:lang w:val="ru-RU"/>
            <w:rPrChange w:id="342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Т.</w:t>
        </w:r>
        <w:r>
          <w:rPr>
            <w:b/>
            <w:sz w:val="20"/>
            <w:szCs w:val="20"/>
            <w:lang w:val="ru-RU"/>
            <w:rPrChange w:id="343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344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Татыбеков</w:t>
        </w:r>
        <w:proofErr w:type="spellEnd"/>
        <w:r>
          <w:rPr>
            <w:b/>
            <w:sz w:val="20"/>
            <w:szCs w:val="20"/>
            <w:lang w:val="ru-RU"/>
            <w:rPrChange w:id="345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346" w:author="NAUKA" w:date="2022-11-16T10:55:00Z">
              <w:rPr>
                <w:i/>
                <w:lang w:val="ru-RU"/>
              </w:rPr>
            </w:rPrChange>
          </w:rPr>
          <w:t>-</w:t>
        </w:r>
        <w:r>
          <w:rPr>
            <w:spacing w:val="1"/>
            <w:sz w:val="20"/>
            <w:szCs w:val="20"/>
            <w:lang w:val="ru-RU"/>
            <w:rPrChange w:id="347" w:author="NAUKA" w:date="2022-11-16T10:55:00Z">
              <w:rPr>
                <w:i/>
                <w:spacing w:val="1"/>
                <w:lang w:val="ru-RU"/>
              </w:rPr>
            </w:rPrChange>
          </w:rPr>
          <w:t xml:space="preserve"> т</w:t>
        </w:r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 xml:space="preserve">профессор </w:t>
        </w:r>
      </w:ins>
    </w:p>
    <w:p w:rsidR="003D0467" w:rsidRDefault="003D0467" w:rsidP="003D0467">
      <w:pPr>
        <w:rPr>
          <w:spacing w:val="-1"/>
          <w:sz w:val="20"/>
          <w:szCs w:val="20"/>
          <w:lang w:val="ru-RU"/>
        </w:rPr>
      </w:pPr>
      <w:ins w:id="348" w:author="NAUKA" w:date="2022-11-16T10:51:00Z">
        <w:r>
          <w:rPr>
            <w:b/>
            <w:spacing w:val="-1"/>
            <w:sz w:val="20"/>
            <w:szCs w:val="20"/>
            <w:lang w:val="ru-RU"/>
            <w:rPrChange w:id="349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Ж.</w:t>
        </w:r>
      </w:ins>
      <w:ins w:id="350" w:author="NAUKA" w:date="2022-11-16T10:58:00Z">
        <w:r>
          <w:rPr>
            <w:b/>
            <w:spacing w:val="-1"/>
            <w:sz w:val="20"/>
            <w:szCs w:val="20"/>
            <w:lang w:val="ru-RU"/>
          </w:rPr>
          <w:t xml:space="preserve"> </w:t>
        </w:r>
      </w:ins>
      <w:ins w:id="351" w:author="NAUKA" w:date="2022-11-16T10:51:00Z">
        <w:r>
          <w:rPr>
            <w:b/>
            <w:spacing w:val="-1"/>
            <w:sz w:val="20"/>
            <w:szCs w:val="20"/>
            <w:lang w:val="ru-RU"/>
            <w:rPrChange w:id="352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Ж.</w:t>
        </w:r>
        <w:r>
          <w:rPr>
            <w:b/>
            <w:sz w:val="20"/>
            <w:szCs w:val="20"/>
            <w:lang w:val="ru-RU"/>
            <w:rPrChange w:id="353" w:author="NAUKA" w:date="2022-11-16T10:55:00Z">
              <w:rPr>
                <w:b/>
                <w:i/>
                <w:lang w:val="ru-RU"/>
              </w:rPr>
            </w:rPrChange>
          </w:rPr>
          <w:t xml:space="preserve"> </w:t>
        </w:r>
        <w:proofErr w:type="spellStart"/>
        <w:r>
          <w:rPr>
            <w:b/>
            <w:spacing w:val="-1"/>
            <w:sz w:val="20"/>
            <w:szCs w:val="20"/>
            <w:lang w:val="ru-RU"/>
            <w:rPrChange w:id="354" w:author="NAUKA" w:date="2022-11-16T10:55:00Z">
              <w:rPr>
                <w:b/>
                <w:i/>
                <w:spacing w:val="-1"/>
                <w:lang w:val="ru-RU"/>
              </w:rPr>
            </w:rPrChange>
          </w:rPr>
          <w:t>Тургумбаев</w:t>
        </w:r>
        <w:proofErr w:type="spellEnd"/>
        <w:r>
          <w:rPr>
            <w:b/>
            <w:spacing w:val="1"/>
            <w:sz w:val="20"/>
            <w:szCs w:val="20"/>
            <w:lang w:val="ru-RU"/>
            <w:rPrChange w:id="355" w:author="NAUKA" w:date="2022-11-16T10:55:00Z">
              <w:rPr>
                <w:b/>
                <w:i/>
                <w:spacing w:val="1"/>
                <w:lang w:val="ru-RU"/>
              </w:rPr>
            </w:rPrChange>
          </w:rPr>
          <w:t xml:space="preserve"> </w:t>
        </w:r>
        <w:r>
          <w:rPr>
            <w:sz w:val="20"/>
            <w:szCs w:val="20"/>
            <w:lang w:val="ru-RU"/>
            <w:rPrChange w:id="356" w:author="NAUKA" w:date="2022-11-16T10:55:00Z">
              <w:rPr>
                <w:i/>
                <w:lang w:val="ru-RU"/>
              </w:rPr>
            </w:rPrChange>
          </w:rPr>
          <w:t>-т</w:t>
        </w:r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и. д.,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3D0467" w:rsidRDefault="003D0467" w:rsidP="003D0467">
      <w:pPr>
        <w:rPr>
          <w:spacing w:val="-1"/>
          <w:sz w:val="20"/>
          <w:szCs w:val="20"/>
          <w:lang w:val="ru-RU"/>
        </w:rPr>
      </w:pPr>
      <w:r>
        <w:rPr>
          <w:b/>
          <w:spacing w:val="-1"/>
          <w:sz w:val="20"/>
          <w:szCs w:val="20"/>
          <w:lang w:val="ru-RU"/>
        </w:rPr>
        <w:t>А.С.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b/>
          <w:spacing w:val="-1"/>
          <w:sz w:val="20"/>
          <w:szCs w:val="20"/>
          <w:lang w:val="ru-RU"/>
        </w:rPr>
        <w:t xml:space="preserve">Уметалиев </w:t>
      </w:r>
      <w:r>
        <w:rPr>
          <w:spacing w:val="-1"/>
          <w:sz w:val="20"/>
          <w:szCs w:val="20"/>
          <w:lang w:val="ru-RU"/>
        </w:rPr>
        <w:t>- д.э.н., профессор</w:t>
      </w:r>
    </w:p>
    <w:p w:rsidR="003D0467" w:rsidRDefault="003D0467" w:rsidP="003D0467">
      <w:pPr>
        <w:rPr>
          <w:spacing w:val="-1"/>
          <w:sz w:val="20"/>
          <w:szCs w:val="20"/>
          <w:lang w:val="ru-RU"/>
        </w:rPr>
      </w:pPr>
    </w:p>
    <w:p w:rsidR="003D0467" w:rsidRDefault="003D0467" w:rsidP="003D0467">
      <w:pPr>
        <w:pStyle w:val="a4"/>
        <w:ind w:left="0"/>
        <w:jc w:val="center"/>
        <w:rPr>
          <w:spacing w:val="-1"/>
          <w:sz w:val="20"/>
          <w:szCs w:val="20"/>
          <w:lang w:val="ru-RU"/>
        </w:rPr>
      </w:pPr>
      <w:proofErr w:type="spellStart"/>
      <w:ins w:id="357" w:author="NAUKA" w:date="2022-11-16T10:23:00Z">
        <w:r>
          <w:rPr>
            <w:b/>
            <w:bCs/>
            <w:i/>
            <w:sz w:val="20"/>
            <w:szCs w:val="20"/>
            <w:lang w:val="ru-RU"/>
          </w:rPr>
          <w:t>Башкы</w:t>
        </w:r>
        <w:proofErr w:type="spellEnd"/>
        <w:r>
          <w:rPr>
            <w:b/>
            <w:bCs/>
            <w:i/>
            <w:sz w:val="20"/>
            <w:szCs w:val="20"/>
            <w:lang w:val="ru-RU"/>
          </w:rPr>
          <w:t xml:space="preserve"> редактор: </w:t>
        </w:r>
      </w:ins>
      <w:r>
        <w:rPr>
          <w:b/>
          <w:bCs/>
          <w:i/>
          <w:sz w:val="20"/>
          <w:szCs w:val="20"/>
          <w:lang w:val="ru-RU"/>
        </w:rPr>
        <w:t xml:space="preserve">М.К. </w:t>
      </w:r>
      <w:proofErr w:type="spellStart"/>
      <w:proofErr w:type="gramStart"/>
      <w:r>
        <w:rPr>
          <w:b/>
          <w:bCs/>
          <w:i/>
          <w:spacing w:val="-1"/>
          <w:sz w:val="20"/>
          <w:szCs w:val="20"/>
          <w:lang w:val="ru-RU"/>
        </w:rPr>
        <w:t>Чыныбаев</w:t>
      </w:r>
      <w:proofErr w:type="spellEnd"/>
      <w:ins w:id="358" w:author="NAUKA" w:date="2022-11-16T10:23:00Z">
        <w:r>
          <w:rPr>
            <w:b/>
            <w:bCs/>
            <w:i/>
            <w:spacing w:val="-1"/>
            <w:sz w:val="20"/>
            <w:szCs w:val="20"/>
            <w:lang w:val="ru-RU"/>
          </w:rPr>
          <w:t>,</w:t>
        </w:r>
      </w:ins>
      <w:del w:id="359" w:author="NAUKA" w:date="2022-11-16T10:23:00Z">
        <w:r>
          <w:rPr>
            <w:b/>
            <w:bCs/>
            <w:i/>
            <w:sz w:val="20"/>
            <w:szCs w:val="20"/>
            <w:lang w:val="ru-RU"/>
          </w:rPr>
          <w:delText xml:space="preserve"> </w:delText>
        </w:r>
        <w:r>
          <w:rPr>
            <w:i/>
            <w:sz w:val="20"/>
            <w:szCs w:val="20"/>
            <w:lang w:val="ru-RU"/>
          </w:rPr>
          <w:delText>–</w:delText>
        </w:r>
        <w:r>
          <w:rPr>
            <w:i/>
            <w:spacing w:val="-3"/>
            <w:sz w:val="20"/>
            <w:szCs w:val="20"/>
            <w:lang w:val="ru-RU"/>
          </w:rPr>
          <w:delText xml:space="preserve"> </w:delText>
        </w:r>
      </w:del>
      <w:ins w:id="360" w:author="NAUKA" w:date="2022-11-16T10:23:00Z">
        <w:r>
          <w:rPr>
            <w:i/>
            <w:spacing w:val="-3"/>
            <w:sz w:val="20"/>
            <w:szCs w:val="20"/>
            <w:lang w:val="ru-RU"/>
          </w:rPr>
          <w:t xml:space="preserve"> </w:t>
        </w:r>
      </w:ins>
      <w:ins w:id="361" w:author="NAUKA" w:date="2022-11-16T10:21:00Z">
        <w:r>
          <w:rPr>
            <w:i/>
            <w:spacing w:val="-3"/>
            <w:sz w:val="20"/>
            <w:szCs w:val="20"/>
            <w:lang w:val="ru-RU"/>
          </w:rPr>
          <w:t xml:space="preserve"> </w:t>
        </w:r>
      </w:ins>
      <w:del w:id="362" w:author="NAUKA" w:date="2022-11-16T10:19:00Z">
        <w:r>
          <w:rPr>
            <w:spacing w:val="-1"/>
            <w:sz w:val="20"/>
            <w:szCs w:val="20"/>
            <w:lang w:val="ru-RU"/>
          </w:rPr>
          <w:delText>физико</w:delText>
        </w:r>
      </w:del>
      <w:ins w:id="363" w:author="NAUKA" w:date="2022-11-16T10:19:00Z">
        <w:r>
          <w:rPr>
            <w:spacing w:val="-1"/>
            <w:sz w:val="20"/>
            <w:szCs w:val="20"/>
            <w:lang w:val="ru-RU"/>
          </w:rPr>
          <w:t>физ.</w:t>
        </w:r>
      </w:ins>
      <w:proofErr w:type="gramEnd"/>
      <w:r>
        <w:rPr>
          <w:spacing w:val="-1"/>
          <w:sz w:val="20"/>
          <w:szCs w:val="20"/>
          <w:lang w:val="ru-RU"/>
        </w:rPr>
        <w:t>-мат</w:t>
      </w:r>
      <w:ins w:id="364" w:author="NAUKA" w:date="2022-11-16T10:19:00Z">
        <w:r>
          <w:rPr>
            <w:spacing w:val="-1"/>
            <w:sz w:val="20"/>
            <w:szCs w:val="20"/>
            <w:lang w:val="ru-RU"/>
          </w:rPr>
          <w:t>.</w:t>
        </w:r>
      </w:ins>
      <w:del w:id="365" w:author="NAUKA" w:date="2022-11-16T10:19:00Z">
        <w:r>
          <w:rPr>
            <w:spacing w:val="-1"/>
            <w:sz w:val="20"/>
            <w:szCs w:val="20"/>
            <w:lang w:val="ru-RU"/>
          </w:rPr>
          <w:delText>ематика</w:delText>
        </w:r>
      </w:del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и</w:t>
      </w:r>
      <w:ins w:id="366" w:author="NAUKA" w:date="2022-11-16T10:19:00Z">
        <w:r>
          <w:rPr>
            <w:spacing w:val="-1"/>
            <w:sz w:val="20"/>
            <w:szCs w:val="20"/>
            <w:lang w:val="ru-RU"/>
          </w:rPr>
          <w:t>.</w:t>
        </w:r>
      </w:ins>
      <w:del w:id="367" w:author="NAUKA" w:date="2022-11-16T10:19:00Z">
        <w:r>
          <w:rPr>
            <w:spacing w:val="-1"/>
            <w:sz w:val="20"/>
            <w:szCs w:val="20"/>
            <w:lang w:val="ru-RU"/>
          </w:rPr>
          <w:delText>лимдеринин</w:delText>
        </w:r>
      </w:del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к</w:t>
      </w:r>
      <w:ins w:id="368" w:author="NAUKA" w:date="2022-11-16T10:19:00Z">
        <w:r>
          <w:rPr>
            <w:spacing w:val="-1"/>
            <w:sz w:val="20"/>
            <w:szCs w:val="20"/>
            <w:lang w:val="ru-RU"/>
          </w:rPr>
          <w:t>.</w:t>
        </w:r>
      </w:ins>
      <w:del w:id="369" w:author="NAUKA" w:date="2022-11-16T10:19:00Z">
        <w:r>
          <w:rPr>
            <w:spacing w:val="-1"/>
            <w:sz w:val="20"/>
            <w:szCs w:val="20"/>
            <w:lang w:val="ru-RU"/>
          </w:rPr>
          <w:delText>андидаты,</w:delText>
        </w:r>
      </w:del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доцент,</w:t>
      </w:r>
      <w:ins w:id="370" w:author="NAUKA" w:date="2022-11-16T10:20:00Z">
        <w:r>
          <w:rPr>
            <w:spacing w:val="55"/>
            <w:sz w:val="20"/>
            <w:szCs w:val="20"/>
            <w:lang w:val="ru-RU"/>
          </w:rPr>
          <w:t xml:space="preserve"> </w:t>
        </w:r>
      </w:ins>
      <w:del w:id="371" w:author="NAUKA" w:date="2022-11-16T10:20:00Z">
        <w:r>
          <w:rPr>
            <w:spacing w:val="55"/>
            <w:sz w:val="20"/>
            <w:szCs w:val="20"/>
            <w:lang w:val="ru-RU"/>
          </w:rPr>
          <w:delText xml:space="preserve"> </w:delText>
        </w:r>
      </w:del>
      <w:proofErr w:type="spellStart"/>
      <w:r>
        <w:rPr>
          <w:spacing w:val="-1"/>
          <w:sz w:val="20"/>
          <w:szCs w:val="20"/>
          <w:lang w:val="ru-RU"/>
        </w:rPr>
        <w:t>И.Раззаков</w:t>
      </w:r>
      <w:proofErr w:type="spellEnd"/>
      <w:r>
        <w:rPr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атындагы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КМТУнун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ректору</w:t>
      </w:r>
    </w:p>
    <w:p w:rsidR="003D0467" w:rsidRDefault="003D0467" w:rsidP="003D0467">
      <w:pPr>
        <w:pStyle w:val="a4"/>
        <w:ind w:left="0"/>
        <w:jc w:val="center"/>
        <w:rPr>
          <w:ins w:id="372" w:author="NAUKA" w:date="2022-11-16T10:24:00Z"/>
          <w:spacing w:val="-1"/>
          <w:sz w:val="20"/>
          <w:szCs w:val="20"/>
          <w:lang w:val="ru-RU"/>
        </w:rPr>
      </w:pPr>
      <w:ins w:id="373" w:author="NAUKA" w:date="2022-11-16T10:23:00Z">
        <w:r>
          <w:rPr>
            <w:bCs/>
            <w:sz w:val="20"/>
            <w:szCs w:val="20"/>
            <w:lang w:val="ru-RU"/>
          </w:rPr>
          <w:t xml:space="preserve">Тел.: </w:t>
        </w:r>
      </w:ins>
      <w:r>
        <w:rPr>
          <w:bCs/>
          <w:sz w:val="20"/>
          <w:szCs w:val="20"/>
          <w:lang w:val="ru-RU"/>
        </w:rPr>
        <w:t>(312)54-51-25</w:t>
      </w:r>
    </w:p>
    <w:p w:rsidR="003D0467" w:rsidRDefault="003D0467" w:rsidP="003D0467">
      <w:pPr>
        <w:pStyle w:val="a4"/>
        <w:ind w:left="0"/>
        <w:jc w:val="center"/>
        <w:rPr>
          <w:spacing w:val="-1"/>
          <w:sz w:val="20"/>
          <w:szCs w:val="20"/>
          <w:lang w:val="ru-RU"/>
        </w:rPr>
      </w:pPr>
      <w:proofErr w:type="spellStart"/>
      <w:ins w:id="374" w:author="NAUKA" w:date="2022-11-16T10:24:00Z">
        <w:r>
          <w:rPr>
            <w:spacing w:val="-1"/>
            <w:sz w:val="20"/>
            <w:szCs w:val="20"/>
            <w:lang w:val="ru-RU"/>
          </w:rPr>
          <w:t>Электрондук</w:t>
        </w:r>
        <w:proofErr w:type="spellEnd"/>
        <w:r>
          <w:rPr>
            <w:spacing w:val="-1"/>
            <w:sz w:val="20"/>
            <w:szCs w:val="20"/>
            <w:lang w:val="ru-RU"/>
          </w:rPr>
          <w:t xml:space="preserve"> </w:t>
        </w:r>
        <w:proofErr w:type="spellStart"/>
        <w:r>
          <w:rPr>
            <w:spacing w:val="-1"/>
            <w:sz w:val="20"/>
            <w:szCs w:val="20"/>
            <w:lang w:val="ru-RU"/>
          </w:rPr>
          <w:t>почтасы</w:t>
        </w:r>
        <w:proofErr w:type="spellEnd"/>
        <w:r>
          <w:rPr>
            <w:spacing w:val="-1"/>
            <w:sz w:val="20"/>
            <w:szCs w:val="20"/>
            <w:lang w:val="ru-RU"/>
          </w:rPr>
          <w:t>:</w:t>
        </w:r>
      </w:ins>
      <w:r>
        <w:rPr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</w:rPr>
        <w:t>rektor</w:t>
      </w:r>
      <w:proofErr w:type="spellEnd"/>
      <w:r>
        <w:rPr>
          <w:spacing w:val="-1"/>
          <w:sz w:val="20"/>
          <w:szCs w:val="20"/>
          <w:lang w:val="ru-RU"/>
        </w:rPr>
        <w:t>@</w:t>
      </w:r>
      <w:proofErr w:type="spellStart"/>
      <w:r>
        <w:rPr>
          <w:spacing w:val="-1"/>
          <w:sz w:val="20"/>
          <w:szCs w:val="20"/>
        </w:rPr>
        <w:t>kstu</w:t>
      </w:r>
      <w:proofErr w:type="spellEnd"/>
      <w:r>
        <w:rPr>
          <w:spacing w:val="-1"/>
          <w:sz w:val="20"/>
          <w:szCs w:val="20"/>
          <w:lang w:val="ru-RU"/>
        </w:rPr>
        <w:t>.</w:t>
      </w:r>
      <w:r>
        <w:rPr>
          <w:spacing w:val="-1"/>
          <w:sz w:val="20"/>
          <w:szCs w:val="20"/>
        </w:rPr>
        <w:t>kg</w:t>
      </w:r>
    </w:p>
    <w:p w:rsidR="003D0467" w:rsidRDefault="003D0467" w:rsidP="003D0467">
      <w:pPr>
        <w:pStyle w:val="a4"/>
        <w:ind w:left="0"/>
        <w:jc w:val="center"/>
        <w:rPr>
          <w:ins w:id="375" w:author="NAUKA" w:date="2022-11-16T10:20:00Z"/>
          <w:spacing w:val="-1"/>
          <w:sz w:val="20"/>
          <w:szCs w:val="20"/>
          <w:lang w:val="ru-RU"/>
        </w:rPr>
      </w:pPr>
    </w:p>
    <w:p w:rsidR="003D0467" w:rsidRDefault="003D0467" w:rsidP="003D0467">
      <w:pPr>
        <w:pStyle w:val="a4"/>
        <w:ind w:left="0"/>
        <w:jc w:val="center"/>
        <w:rPr>
          <w:ins w:id="376" w:author="NAUKA" w:date="2022-11-16T10:25:00Z"/>
          <w:sz w:val="20"/>
          <w:szCs w:val="20"/>
          <w:lang w:val="ru-RU"/>
        </w:rPr>
      </w:pPr>
      <w:proofErr w:type="spellStart"/>
      <w:ins w:id="377" w:author="NAUKA" w:date="2022-11-16T10:24:00Z">
        <w:r>
          <w:rPr>
            <w:b/>
            <w:i/>
            <w:spacing w:val="-1"/>
            <w:sz w:val="20"/>
            <w:szCs w:val="20"/>
            <w:lang w:val="ru-RU"/>
            <w:rPrChange w:id="378" w:author="NAUKA" w:date="2022-11-16T10:34:00Z">
              <w:rPr>
                <w:rFonts w:eastAsia="Calibri"/>
                <w:spacing w:val="-1"/>
                <w:lang w:val="ru-RU"/>
              </w:rPr>
            </w:rPrChange>
          </w:rPr>
          <w:t>Башкы</w:t>
        </w:r>
        <w:proofErr w:type="spellEnd"/>
        <w:r>
          <w:rPr>
            <w:b/>
            <w:i/>
            <w:sz w:val="20"/>
            <w:szCs w:val="20"/>
            <w:lang w:val="ru-RU"/>
            <w:rPrChange w:id="379" w:author="NAUKA" w:date="2022-11-16T10:34:00Z">
              <w:rPr>
                <w:rFonts w:eastAsia="Calibri"/>
                <w:lang w:val="ru-RU"/>
              </w:rPr>
            </w:rPrChange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  <w:rPrChange w:id="380" w:author="NAUKA" w:date="2022-11-16T10:34:00Z">
              <w:rPr>
                <w:rFonts w:eastAsia="Calibri"/>
                <w:spacing w:val="-1"/>
                <w:lang w:val="ru-RU"/>
              </w:rPr>
            </w:rPrChange>
          </w:rPr>
          <w:t>редактордун</w:t>
        </w:r>
        <w:proofErr w:type="spellEnd"/>
        <w:r>
          <w:rPr>
            <w:b/>
            <w:i/>
            <w:sz w:val="20"/>
            <w:szCs w:val="20"/>
            <w:lang w:val="ru-RU"/>
            <w:rPrChange w:id="381" w:author="NAUKA" w:date="2022-11-16T10:34:00Z">
              <w:rPr>
                <w:rFonts w:eastAsia="Calibri"/>
                <w:lang w:val="ru-RU"/>
              </w:rPr>
            </w:rPrChange>
          </w:rPr>
          <w:t xml:space="preserve"> </w:t>
        </w:r>
        <w:r>
          <w:rPr>
            <w:b/>
            <w:i/>
            <w:spacing w:val="-1"/>
            <w:sz w:val="20"/>
            <w:szCs w:val="20"/>
            <w:lang w:val="ru-RU"/>
            <w:rPrChange w:id="382" w:author="NAUKA" w:date="2022-11-16T10:34:00Z">
              <w:rPr>
                <w:rFonts w:eastAsia="Calibri"/>
                <w:spacing w:val="-1"/>
                <w:lang w:val="ru-RU"/>
              </w:rPr>
            </w:rPrChange>
          </w:rPr>
          <w:t>орун</w:t>
        </w:r>
        <w:r>
          <w:rPr>
            <w:b/>
            <w:i/>
            <w:sz w:val="20"/>
            <w:szCs w:val="20"/>
            <w:lang w:val="ru-RU"/>
            <w:rPrChange w:id="383" w:author="NAUKA" w:date="2022-11-16T10:34:00Z">
              <w:rPr>
                <w:rFonts w:eastAsia="Calibri"/>
                <w:lang w:val="ru-RU"/>
              </w:rPr>
            </w:rPrChange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  <w:rPrChange w:id="384" w:author="NAUKA" w:date="2022-11-16T10:34:00Z">
              <w:rPr>
                <w:rFonts w:eastAsia="Calibri"/>
                <w:spacing w:val="-1"/>
                <w:lang w:val="ru-RU"/>
              </w:rPr>
            </w:rPrChange>
          </w:rPr>
          <w:t>басары</w:t>
        </w:r>
      </w:ins>
      <w:proofErr w:type="spellEnd"/>
      <w:del w:id="385" w:author="NAUKA" w:date="2022-11-16T10:24:00Z">
        <w:r>
          <w:rPr>
            <w:b/>
            <w:i/>
            <w:spacing w:val="-1"/>
            <w:sz w:val="20"/>
            <w:szCs w:val="20"/>
            <w:lang w:val="ru-RU"/>
            <w:rPrChange w:id="386" w:author="NAUKA" w:date="2022-11-16T10:34:00Z">
              <w:rPr>
                <w:rFonts w:eastAsia="Calibri"/>
                <w:spacing w:val="-1"/>
                <w:lang w:val="ru-RU"/>
              </w:rPr>
            </w:rPrChange>
          </w:rPr>
          <w:delText>,</w:delText>
        </w:r>
      </w:del>
      <w:ins w:id="387" w:author="NAUKA" w:date="2022-11-16T10:24:00Z">
        <w:r>
          <w:rPr>
            <w:b/>
            <w:i/>
            <w:spacing w:val="-1"/>
            <w:sz w:val="20"/>
            <w:szCs w:val="20"/>
            <w:lang w:val="ru-RU"/>
            <w:rPrChange w:id="388" w:author="NAUKA" w:date="2022-11-16T10:34:00Z">
              <w:rPr>
                <w:rFonts w:eastAsia="Calibri"/>
                <w:spacing w:val="-1"/>
                <w:lang w:val="ru-RU"/>
              </w:rPr>
            </w:rPrChange>
          </w:rPr>
          <w:t>:</w:t>
        </w:r>
      </w:ins>
      <w:r>
        <w:rPr>
          <w:sz w:val="20"/>
          <w:szCs w:val="20"/>
          <w:lang w:val="ru-RU"/>
        </w:rPr>
        <w:t xml:space="preserve"> </w:t>
      </w:r>
      <w:del w:id="389" w:author="NAUKA" w:date="2022-11-16T10:20:00Z">
        <w:r>
          <w:rPr>
            <w:spacing w:val="-1"/>
            <w:sz w:val="20"/>
            <w:szCs w:val="20"/>
            <w:lang w:val="ru-RU"/>
          </w:rPr>
          <w:delText>башкы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редактор;</w:delText>
        </w:r>
        <w:r>
          <w:rPr>
            <w:spacing w:val="41"/>
            <w:sz w:val="20"/>
            <w:szCs w:val="20"/>
            <w:lang w:val="ru-RU"/>
          </w:rPr>
          <w:delText xml:space="preserve"> </w:delText>
        </w:r>
      </w:del>
      <w:proofErr w:type="spellStart"/>
      <w:r>
        <w:rPr>
          <w:b/>
          <w:bCs/>
          <w:i/>
          <w:spacing w:val="-1"/>
          <w:sz w:val="20"/>
          <w:szCs w:val="20"/>
          <w:lang w:val="ru-RU"/>
        </w:rPr>
        <w:t>Б.Т.Төрөбеков</w:t>
      </w:r>
      <w:proofErr w:type="spellEnd"/>
      <w:r>
        <w:rPr>
          <w:b/>
          <w:bCs/>
          <w:i/>
          <w:sz w:val="20"/>
          <w:szCs w:val="20"/>
          <w:lang w:val="ru-RU"/>
        </w:rPr>
        <w:t xml:space="preserve"> </w:t>
      </w:r>
      <w:del w:id="390" w:author="NAUKA" w:date="2022-11-16T10:20:00Z">
        <w:r>
          <w:rPr>
            <w:i/>
            <w:sz w:val="20"/>
            <w:szCs w:val="20"/>
            <w:lang w:val="ru-RU"/>
          </w:rPr>
          <w:delText>-</w:delText>
        </w:r>
      </w:del>
      <w:ins w:id="391" w:author="NAUKA" w:date="2022-11-16T10:20:00Z">
        <w:r>
          <w:rPr>
            <w:i/>
            <w:sz w:val="20"/>
            <w:szCs w:val="20"/>
            <w:lang w:val="ru-RU"/>
          </w:rPr>
          <w:t>–</w:t>
        </w:r>
      </w:ins>
      <w:del w:id="392" w:author="NAUKA" w:date="2022-11-16T10:24:00Z">
        <w:r>
          <w:rPr>
            <w:i/>
            <w:spacing w:val="1"/>
            <w:sz w:val="20"/>
            <w:szCs w:val="20"/>
            <w:lang w:val="ru-RU"/>
          </w:rPr>
          <w:delText xml:space="preserve"> </w:delText>
        </w:r>
      </w:del>
      <w:ins w:id="393" w:author="NAUKA" w:date="2022-11-16T10:21:00Z">
        <w:r>
          <w:rPr>
            <w:spacing w:val="-1"/>
            <w:sz w:val="20"/>
            <w:szCs w:val="20"/>
            <w:lang w:val="ru-RU"/>
          </w:rPr>
          <w:t xml:space="preserve"> </w:t>
        </w:r>
      </w:ins>
      <w:del w:id="394" w:author="NAUKA" w:date="2022-11-16T10:20:00Z">
        <w:r>
          <w:rPr>
            <w:spacing w:val="-1"/>
            <w:sz w:val="20"/>
            <w:szCs w:val="20"/>
            <w:lang w:val="ru-RU"/>
          </w:rPr>
          <w:delText>техника</w:delText>
        </w:r>
        <w:r>
          <w:rPr>
            <w:spacing w:val="-5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илимдеринин доктору</w:delText>
        </w:r>
      </w:del>
      <w:proofErr w:type="spellStart"/>
      <w:ins w:id="395" w:author="NAUKA" w:date="2022-11-16T10:20:00Z">
        <w:r>
          <w:rPr>
            <w:spacing w:val="-1"/>
            <w:sz w:val="20"/>
            <w:szCs w:val="20"/>
            <w:lang w:val="ru-RU"/>
          </w:rPr>
          <w:t>т.и.д</w:t>
        </w:r>
        <w:proofErr w:type="spellEnd"/>
        <w:r>
          <w:rPr>
            <w:spacing w:val="-1"/>
            <w:sz w:val="20"/>
            <w:szCs w:val="20"/>
            <w:lang w:val="ru-RU"/>
          </w:rPr>
          <w:t>.,</w:t>
        </w:r>
      </w:ins>
      <w:del w:id="396" w:author="NAUKA" w:date="2022-11-16T10:20:00Z">
        <w:r>
          <w:rPr>
            <w:spacing w:val="-1"/>
            <w:sz w:val="20"/>
            <w:szCs w:val="20"/>
            <w:lang w:val="ru-RU"/>
          </w:rPr>
          <w:delText>,</w:delText>
        </w:r>
      </w:del>
      <w:r>
        <w:rPr>
          <w:sz w:val="20"/>
          <w:szCs w:val="20"/>
          <w:lang w:val="ru-RU"/>
        </w:rPr>
        <w:t xml:space="preserve"> профессор, </w:t>
      </w:r>
      <w:proofErr w:type="spellStart"/>
      <w:ins w:id="397" w:author="NAUKA" w:date="2022-11-16T10:25:00Z">
        <w:r>
          <w:rPr>
            <w:spacing w:val="-1"/>
            <w:sz w:val="20"/>
            <w:szCs w:val="20"/>
            <w:lang w:val="ru-RU"/>
          </w:rPr>
          <w:t>КМТУнун</w:t>
        </w:r>
        <w:proofErr w:type="spellEnd"/>
        <w:r>
          <w:rPr>
            <w:spacing w:val="-1"/>
            <w:sz w:val="20"/>
            <w:szCs w:val="20"/>
            <w:lang w:val="ru-RU"/>
          </w:rPr>
          <w:t xml:space="preserve"> </w:t>
        </w:r>
      </w:ins>
      <w:proofErr w:type="spellStart"/>
      <w:r>
        <w:rPr>
          <w:spacing w:val="-1"/>
          <w:sz w:val="20"/>
          <w:szCs w:val="20"/>
          <w:lang w:val="ru-RU"/>
        </w:rPr>
        <w:t>илимий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</w:rPr>
        <w:t>иштер</w:t>
      </w:r>
      <w:proofErr w:type="spellEnd"/>
      <w:r>
        <w:rPr>
          <w:spacing w:val="-2"/>
          <w:sz w:val="20"/>
          <w:szCs w:val="20"/>
          <w:lang w:val="ru-RU"/>
        </w:rPr>
        <w:t xml:space="preserve"> </w:t>
      </w:r>
      <w:del w:id="398" w:author="NAUKA" w:date="2022-11-16T10:21:00Z">
        <w:r>
          <w:rPr>
            <w:sz w:val="20"/>
            <w:szCs w:val="20"/>
            <w:lang w:val="ru-RU"/>
          </w:rPr>
          <w:delText xml:space="preserve">жана </w:delText>
        </w:r>
        <w:r>
          <w:rPr>
            <w:spacing w:val="-1"/>
            <w:sz w:val="20"/>
            <w:szCs w:val="20"/>
            <w:lang w:val="ru-RU"/>
          </w:rPr>
          <w:delText>тышкы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байланыштар</w:delText>
        </w:r>
        <w:r>
          <w:rPr>
            <w:spacing w:val="-3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боюнча</w:delText>
        </w:r>
        <w:r>
          <w:rPr>
            <w:spacing w:val="-2"/>
            <w:sz w:val="20"/>
            <w:szCs w:val="20"/>
            <w:lang w:val="ru-RU"/>
          </w:rPr>
          <w:delText xml:space="preserve"> </w:delText>
        </w:r>
      </w:del>
      <w:r>
        <w:rPr>
          <w:spacing w:val="-1"/>
          <w:sz w:val="20"/>
          <w:szCs w:val="20"/>
          <w:lang w:val="ru-RU"/>
        </w:rPr>
        <w:t>проректор</w:t>
      </w:r>
      <w:ins w:id="399" w:author="NAUKA" w:date="2022-11-16T10:21:00Z">
        <w:r>
          <w:rPr>
            <w:spacing w:val="-1"/>
            <w:sz w:val="20"/>
            <w:szCs w:val="20"/>
            <w:lang w:val="ru-RU"/>
          </w:rPr>
          <w:t>у</w:t>
        </w:r>
      </w:ins>
      <w:del w:id="400" w:author="NAUKA" w:date="2022-11-16T10:21:00Z">
        <w:r>
          <w:rPr>
            <w:spacing w:val="-1"/>
            <w:sz w:val="20"/>
            <w:szCs w:val="20"/>
            <w:lang w:val="ru-RU"/>
          </w:rPr>
          <w:delText>,</w:delText>
        </w:r>
      </w:del>
      <w:r>
        <w:rPr>
          <w:sz w:val="20"/>
          <w:szCs w:val="20"/>
          <w:lang w:val="ru-RU"/>
        </w:rPr>
        <w:t xml:space="preserve"> </w:t>
      </w:r>
    </w:p>
    <w:p w:rsidR="003D0467" w:rsidRDefault="003D0467" w:rsidP="003D0467">
      <w:pPr>
        <w:pStyle w:val="a4"/>
        <w:ind w:left="0"/>
        <w:jc w:val="center"/>
        <w:rPr>
          <w:ins w:id="401" w:author="NAUKA" w:date="2022-11-16T10:25:00Z"/>
          <w:spacing w:val="-1"/>
          <w:sz w:val="20"/>
          <w:szCs w:val="20"/>
          <w:lang w:val="ru-RU"/>
        </w:rPr>
      </w:pPr>
      <w:ins w:id="402" w:author="NAUKA" w:date="2022-11-16T10:25:00Z">
        <w:r>
          <w:rPr>
            <w:bCs/>
            <w:sz w:val="20"/>
            <w:szCs w:val="20"/>
            <w:lang w:val="ru-RU"/>
          </w:rPr>
          <w:t xml:space="preserve">Тел.: </w:t>
        </w:r>
      </w:ins>
      <w:r>
        <w:rPr>
          <w:bCs/>
          <w:sz w:val="20"/>
          <w:szCs w:val="20"/>
          <w:lang w:val="ru-RU"/>
        </w:rPr>
        <w:t>(312)54-51-40</w:t>
      </w:r>
    </w:p>
    <w:p w:rsidR="003D0467" w:rsidRDefault="003D0467" w:rsidP="003D0467">
      <w:pPr>
        <w:pStyle w:val="a4"/>
        <w:ind w:left="0"/>
        <w:jc w:val="center"/>
        <w:rPr>
          <w:ins w:id="403" w:author="NAUKA" w:date="2022-11-16T10:25:00Z"/>
          <w:spacing w:val="-1"/>
          <w:sz w:val="20"/>
          <w:szCs w:val="20"/>
          <w:lang w:val="ru-RU"/>
        </w:rPr>
      </w:pPr>
      <w:proofErr w:type="spellStart"/>
      <w:ins w:id="404" w:author="NAUKA" w:date="2022-11-16T10:25:00Z">
        <w:r>
          <w:rPr>
            <w:spacing w:val="-1"/>
            <w:sz w:val="20"/>
            <w:szCs w:val="20"/>
            <w:lang w:val="ru-RU"/>
          </w:rPr>
          <w:t>Электрондук</w:t>
        </w:r>
        <w:proofErr w:type="spellEnd"/>
        <w:r>
          <w:rPr>
            <w:spacing w:val="-1"/>
            <w:sz w:val="20"/>
            <w:szCs w:val="20"/>
            <w:lang w:val="ru-RU"/>
          </w:rPr>
          <w:t xml:space="preserve"> </w:t>
        </w:r>
        <w:proofErr w:type="spellStart"/>
        <w:r>
          <w:rPr>
            <w:spacing w:val="-1"/>
            <w:sz w:val="20"/>
            <w:szCs w:val="20"/>
            <w:lang w:val="ru-RU"/>
          </w:rPr>
          <w:t>почтасы</w:t>
        </w:r>
        <w:proofErr w:type="spellEnd"/>
        <w:r>
          <w:rPr>
            <w:spacing w:val="-1"/>
            <w:sz w:val="20"/>
            <w:szCs w:val="20"/>
            <w:lang w:val="ru-RU"/>
          </w:rPr>
          <w:t>:</w:t>
        </w:r>
      </w:ins>
      <w:r>
        <w:rPr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</w:rPr>
        <w:t>torobekov</w:t>
      </w:r>
      <w:proofErr w:type="spellEnd"/>
      <w:r>
        <w:rPr>
          <w:spacing w:val="-1"/>
          <w:sz w:val="20"/>
          <w:szCs w:val="20"/>
          <w:lang w:val="ru-RU"/>
        </w:rPr>
        <w:t>@</w:t>
      </w:r>
      <w:proofErr w:type="spellStart"/>
      <w:r>
        <w:rPr>
          <w:spacing w:val="-1"/>
          <w:sz w:val="20"/>
          <w:szCs w:val="20"/>
        </w:rPr>
        <w:t>kstu</w:t>
      </w:r>
      <w:proofErr w:type="spellEnd"/>
      <w:r>
        <w:rPr>
          <w:spacing w:val="-1"/>
          <w:sz w:val="20"/>
          <w:szCs w:val="20"/>
          <w:lang w:val="ru-RU"/>
        </w:rPr>
        <w:t>.</w:t>
      </w:r>
      <w:r>
        <w:rPr>
          <w:spacing w:val="-1"/>
          <w:sz w:val="20"/>
          <w:szCs w:val="20"/>
        </w:rPr>
        <w:t>kg</w:t>
      </w:r>
    </w:p>
    <w:p w:rsidR="003D0467" w:rsidRDefault="003D0467" w:rsidP="003D0467">
      <w:pPr>
        <w:pStyle w:val="a4"/>
        <w:ind w:left="0"/>
        <w:jc w:val="center"/>
        <w:rPr>
          <w:b/>
          <w:i/>
          <w:spacing w:val="-1"/>
          <w:sz w:val="20"/>
          <w:szCs w:val="20"/>
          <w:lang w:val="ky-KG"/>
        </w:rPr>
      </w:pPr>
    </w:p>
    <w:p w:rsidR="003D0467" w:rsidRDefault="003D0467" w:rsidP="003D0467">
      <w:pPr>
        <w:pStyle w:val="a4"/>
        <w:ind w:left="0"/>
        <w:jc w:val="center"/>
        <w:rPr>
          <w:ins w:id="405" w:author="NAUKA" w:date="2022-11-16T10:41:00Z"/>
          <w:b/>
          <w:i/>
          <w:spacing w:val="-1"/>
          <w:sz w:val="20"/>
          <w:szCs w:val="20"/>
          <w:lang w:val="ky-KG"/>
        </w:rPr>
      </w:pPr>
      <w:ins w:id="406" w:author="NAUKA" w:date="2022-11-16T10:40:00Z">
        <w:r>
          <w:rPr>
            <w:b/>
            <w:i/>
            <w:spacing w:val="-1"/>
            <w:sz w:val="20"/>
            <w:szCs w:val="20"/>
            <w:lang w:val="ky-KG"/>
          </w:rPr>
          <w:t>Жооптуу катчы: А.Б.Аманкулова</w:t>
        </w:r>
      </w:ins>
    </w:p>
    <w:p w:rsidR="003D0467" w:rsidRDefault="003D0467" w:rsidP="003D0467">
      <w:pPr>
        <w:pStyle w:val="a4"/>
        <w:ind w:left="0"/>
        <w:jc w:val="center"/>
        <w:rPr>
          <w:spacing w:val="-1"/>
          <w:sz w:val="20"/>
          <w:szCs w:val="20"/>
          <w:lang w:val="ky-KG"/>
        </w:rPr>
      </w:pPr>
      <w:ins w:id="407" w:author="NAUKA" w:date="2022-11-16T10:41:00Z">
        <w:r>
          <w:rPr>
            <w:spacing w:val="-1"/>
            <w:sz w:val="20"/>
            <w:szCs w:val="20"/>
            <w:lang w:val="ky-KG"/>
          </w:rPr>
          <w:t>Тел.:</w:t>
        </w:r>
      </w:ins>
      <w:r>
        <w:rPr>
          <w:spacing w:val="-1"/>
          <w:sz w:val="20"/>
          <w:szCs w:val="20"/>
          <w:lang w:val="ky-KG"/>
        </w:rPr>
        <w:t xml:space="preserve">0550-660-442 </w:t>
      </w:r>
    </w:p>
    <w:p w:rsidR="003D0467" w:rsidRDefault="003D0467" w:rsidP="003D0467">
      <w:pPr>
        <w:pStyle w:val="a4"/>
        <w:ind w:left="0"/>
        <w:jc w:val="center"/>
        <w:rPr>
          <w:spacing w:val="-1"/>
          <w:sz w:val="20"/>
          <w:szCs w:val="20"/>
          <w:lang w:val="ky-KG"/>
        </w:rPr>
      </w:pPr>
      <w:r>
        <w:rPr>
          <w:spacing w:val="-1"/>
          <w:sz w:val="20"/>
          <w:szCs w:val="20"/>
          <w:lang w:val="ky-KG"/>
        </w:rPr>
        <w:t>0505-660-442</w:t>
      </w:r>
    </w:p>
    <w:p w:rsidR="00136C99" w:rsidRDefault="00136C99" w:rsidP="00136C99">
      <w:pPr>
        <w:pStyle w:val="5"/>
        <w:spacing w:before="0"/>
        <w:ind w:left="0"/>
        <w:jc w:val="center"/>
        <w:rPr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  <w:t xml:space="preserve">РЕДАКЦИОННАЯ </w:t>
      </w:r>
      <w:r>
        <w:rPr>
          <w:sz w:val="20"/>
          <w:szCs w:val="20"/>
          <w:lang w:val="ru-RU"/>
        </w:rPr>
        <w:t>КОЛЛЕГИЯ:</w:t>
      </w:r>
    </w:p>
    <w:p w:rsidR="00136C99" w:rsidRDefault="00136C99" w:rsidP="00136C99">
      <w:pPr>
        <w:pStyle w:val="5"/>
        <w:spacing w:before="0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136C99" w:rsidRDefault="00136C99" w:rsidP="00136C99">
      <w:pPr>
        <w:rPr>
          <w:ins w:id="408" w:author="NAUKA" w:date="2022-11-16T12:07:00Z"/>
          <w:spacing w:val="-1"/>
          <w:sz w:val="20"/>
          <w:szCs w:val="20"/>
          <w:lang w:val="ru-RU"/>
        </w:rPr>
      </w:pPr>
      <w:ins w:id="409" w:author="NAUKA" w:date="2022-11-16T12:07:00Z">
        <w:r>
          <w:rPr>
            <w:b/>
            <w:i/>
            <w:spacing w:val="-1"/>
            <w:sz w:val="20"/>
            <w:szCs w:val="20"/>
            <w:lang w:val="ru-RU"/>
          </w:rPr>
          <w:t>С.А.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Алымкулов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10" w:author="NAUKA" w:date="2022-11-16T12:07:00Z"/>
          <w:spacing w:val="-1"/>
          <w:sz w:val="20"/>
          <w:szCs w:val="20"/>
          <w:lang w:val="ru-RU"/>
        </w:rPr>
      </w:pPr>
      <w:ins w:id="411" w:author="NAUKA" w:date="2022-11-16T12:07:00Z">
        <w:r>
          <w:rPr>
            <w:b/>
            <w:i/>
            <w:sz w:val="20"/>
            <w:szCs w:val="20"/>
            <w:lang w:val="ru-RU"/>
          </w:rPr>
          <w:t xml:space="preserve">М.З.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Алмаматов</w:t>
        </w:r>
        <w:proofErr w:type="spellEnd"/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12" w:author="NAUKA" w:date="2022-11-16T12:07:00Z"/>
          <w:spacing w:val="37"/>
          <w:sz w:val="20"/>
          <w:szCs w:val="20"/>
          <w:lang w:val="ru-RU"/>
        </w:rPr>
      </w:pPr>
      <w:ins w:id="413" w:author="NAUKA" w:date="2022-11-16T12:07:00Z">
        <w:r>
          <w:rPr>
            <w:b/>
            <w:i/>
            <w:sz w:val="20"/>
            <w:szCs w:val="20"/>
            <w:lang w:val="ru-RU"/>
          </w:rPr>
          <w:t xml:space="preserve">М.К.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Асаналиев</w:t>
        </w:r>
        <w:proofErr w:type="spellEnd"/>
        <w:r>
          <w:rPr>
            <w:b/>
            <w:i/>
            <w:spacing w:val="-3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–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proofErr w:type="spellStart"/>
        <w:r>
          <w:rPr>
            <w:spacing w:val="-1"/>
            <w:sz w:val="20"/>
            <w:szCs w:val="20"/>
            <w:lang w:val="ru-RU"/>
          </w:rPr>
          <w:t>педаг</w:t>
        </w:r>
        <w:proofErr w:type="spellEnd"/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14" w:author="NAUKA" w:date="2022-11-16T12:07:00Z"/>
          <w:rFonts w:eastAsia="Times New Roman"/>
          <w:sz w:val="20"/>
          <w:szCs w:val="20"/>
          <w:lang w:val="ru-RU"/>
        </w:rPr>
      </w:pPr>
      <w:ins w:id="415" w:author="NAUKA" w:date="2022-11-16T12:07:00Z">
        <w:r>
          <w:rPr>
            <w:b/>
            <w:i/>
            <w:spacing w:val="-1"/>
            <w:sz w:val="20"/>
            <w:szCs w:val="20"/>
            <w:lang w:val="ru-RU"/>
          </w:rPr>
          <w:t>А.А.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Акунов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–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proofErr w:type="spellStart"/>
        <w:r>
          <w:rPr>
            <w:spacing w:val="-1"/>
            <w:sz w:val="20"/>
            <w:szCs w:val="20"/>
            <w:lang w:val="ru-RU"/>
          </w:rPr>
          <w:t>истор</w:t>
        </w:r>
        <w:proofErr w:type="spellEnd"/>
        <w:r>
          <w:rPr>
            <w:spacing w:val="-1"/>
            <w:sz w:val="20"/>
            <w:szCs w:val="20"/>
            <w:lang w:val="ru-RU"/>
          </w:rPr>
          <w:t>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2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spacing w:val="-1"/>
          <w:sz w:val="20"/>
          <w:szCs w:val="20"/>
          <w:lang w:val="ru-RU"/>
        </w:rPr>
      </w:pPr>
      <w:ins w:id="416" w:author="NAUKA" w:date="2022-11-16T12:08:00Z">
        <w:r>
          <w:rPr>
            <w:b/>
            <w:i/>
            <w:sz w:val="20"/>
            <w:szCs w:val="20"/>
            <w:lang w:val="ru-RU"/>
          </w:rPr>
          <w:t xml:space="preserve">М.Б.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Баткибекова</w:t>
        </w:r>
        <w:proofErr w:type="spellEnd"/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–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д.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хим.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17" w:author="NAUKA" w:date="2022-11-16T12:08:00Z"/>
          <w:rFonts w:eastAsia="Times New Roman"/>
          <w:b/>
          <w:i/>
          <w:sz w:val="20"/>
          <w:szCs w:val="20"/>
          <w:lang w:val="ru-RU"/>
        </w:rPr>
      </w:pPr>
      <w:r>
        <w:rPr>
          <w:b/>
          <w:i/>
          <w:spacing w:val="-1"/>
          <w:sz w:val="20"/>
          <w:szCs w:val="20"/>
          <w:lang w:val="ru-RU"/>
        </w:rPr>
        <w:t xml:space="preserve">А.Б. </w:t>
      </w:r>
      <w:proofErr w:type="spellStart"/>
      <w:r>
        <w:rPr>
          <w:b/>
          <w:i/>
          <w:spacing w:val="-1"/>
          <w:sz w:val="20"/>
          <w:szCs w:val="20"/>
          <w:lang w:val="ru-RU"/>
        </w:rPr>
        <w:t>Бакасова</w:t>
      </w:r>
      <w:proofErr w:type="spellEnd"/>
      <w:r>
        <w:rPr>
          <w:b/>
          <w:i/>
          <w:spacing w:val="-1"/>
          <w:sz w:val="20"/>
          <w:szCs w:val="20"/>
          <w:lang w:val="ru-RU"/>
        </w:rPr>
        <w:t xml:space="preserve"> – </w:t>
      </w:r>
      <w:proofErr w:type="spellStart"/>
      <w:r>
        <w:rPr>
          <w:i/>
          <w:spacing w:val="-1"/>
          <w:sz w:val="20"/>
          <w:szCs w:val="20"/>
          <w:lang w:val="ru-RU"/>
        </w:rPr>
        <w:t>д.т</w:t>
      </w:r>
      <w:proofErr w:type="spellEnd"/>
      <w:r>
        <w:rPr>
          <w:i/>
          <w:spacing w:val="-1"/>
          <w:sz w:val="20"/>
          <w:szCs w:val="20"/>
          <w:lang w:val="ru-RU"/>
        </w:rPr>
        <w:t>. н., профессор</w:t>
      </w:r>
    </w:p>
    <w:p w:rsidR="00136C99" w:rsidRDefault="00136C99" w:rsidP="00136C99">
      <w:pPr>
        <w:rPr>
          <w:ins w:id="418" w:author="NAUKA" w:date="2022-11-16T14:13:00Z"/>
          <w:spacing w:val="-1"/>
          <w:sz w:val="20"/>
          <w:szCs w:val="20"/>
          <w:lang w:val="ru-RU"/>
        </w:rPr>
      </w:pPr>
      <w:ins w:id="419" w:author="NAUKA" w:date="2022-11-16T14:13:00Z">
        <w:r>
          <w:rPr>
            <w:b/>
            <w:i/>
            <w:spacing w:val="-1"/>
            <w:sz w:val="20"/>
            <w:szCs w:val="20"/>
            <w:lang w:val="ru-RU"/>
          </w:rPr>
          <w:t>Ж.И.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Батырканов</w:t>
        </w:r>
        <w:proofErr w:type="spellEnd"/>
        <w:r>
          <w:rPr>
            <w:b/>
            <w:i/>
            <w:spacing w:val="-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20" w:author="NAUKA" w:date="2022-11-16T11:03:00Z"/>
          <w:spacing w:val="-1"/>
          <w:sz w:val="20"/>
          <w:szCs w:val="20"/>
          <w:lang w:val="ru-RU"/>
        </w:rPr>
      </w:pPr>
      <w:ins w:id="421" w:author="NAUKA" w:date="2022-11-16T14:14:00Z">
        <w:r>
          <w:rPr>
            <w:b/>
            <w:i/>
            <w:spacing w:val="-1"/>
            <w:sz w:val="20"/>
            <w:szCs w:val="20"/>
            <w:lang w:val="ru-RU"/>
          </w:rPr>
          <w:t>И.В.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b/>
            <w:i/>
            <w:spacing w:val="-1"/>
            <w:sz w:val="20"/>
            <w:szCs w:val="20"/>
            <w:lang w:val="ru-RU"/>
          </w:rPr>
          <w:t>Бочкарев</w:t>
        </w:r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b/>
            <w:i/>
            <w:sz w:val="20"/>
            <w:szCs w:val="20"/>
            <w:lang w:val="ru-RU"/>
          </w:rPr>
          <w:t>-</w:t>
        </w:r>
        <w:r>
          <w:rPr>
            <w:b/>
            <w:i/>
            <w:spacing w:val="-2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spacing w:val="-1"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У.Н. </w:t>
      </w:r>
      <w:proofErr w:type="spellStart"/>
      <w:r>
        <w:rPr>
          <w:b/>
          <w:i/>
          <w:spacing w:val="-1"/>
          <w:sz w:val="20"/>
          <w:szCs w:val="20"/>
          <w:lang w:val="ru-RU"/>
        </w:rPr>
        <w:t>Бримкулов</w:t>
      </w:r>
      <w:proofErr w:type="spellEnd"/>
      <w:r>
        <w:rPr>
          <w:b/>
          <w:i/>
          <w:spacing w:val="1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-</w:t>
      </w:r>
      <w:r>
        <w:rPr>
          <w:spacing w:val="-4"/>
          <w:sz w:val="20"/>
          <w:szCs w:val="20"/>
          <w:lang w:val="ru-RU"/>
        </w:rPr>
        <w:t xml:space="preserve"> </w:t>
      </w:r>
      <w:ins w:id="422" w:author="NAUKA" w:date="2022-11-16T11:08:00Z"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профессор,</w:t>
        </w:r>
        <w:r>
          <w:rPr>
            <w:sz w:val="20"/>
            <w:szCs w:val="20"/>
            <w:lang w:val="ru-RU"/>
          </w:rPr>
          <w:t xml:space="preserve"> </w:t>
        </w:r>
      </w:ins>
      <w:del w:id="423" w:author="NAUKA" w:date="2022-11-16T11:08:00Z">
        <w:r>
          <w:rPr>
            <w:sz w:val="20"/>
            <w:szCs w:val="20"/>
            <w:lang w:val="ru-RU"/>
          </w:rPr>
          <w:delText>доктор</w:delText>
        </w:r>
        <w:r>
          <w:rPr>
            <w:spacing w:val="-3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технических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2"/>
            <w:sz w:val="20"/>
            <w:szCs w:val="20"/>
            <w:lang w:val="ru-RU"/>
          </w:rPr>
          <w:delText>наук,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профессор,</w:delText>
        </w:r>
        <w:r>
          <w:rPr>
            <w:sz w:val="20"/>
            <w:szCs w:val="20"/>
            <w:lang w:val="ru-RU"/>
          </w:rPr>
          <w:delText xml:space="preserve"> </w:delText>
        </w:r>
      </w:del>
      <w:r>
        <w:rPr>
          <w:spacing w:val="-1"/>
          <w:sz w:val="20"/>
          <w:szCs w:val="20"/>
          <w:lang w:val="ru-RU"/>
        </w:rPr>
        <w:t>чл.-корр.</w:t>
      </w:r>
      <w:r>
        <w:rPr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  <w:lang w:val="ru-RU"/>
        </w:rPr>
        <w:t>НАН</w:t>
      </w:r>
      <w:r>
        <w:rPr>
          <w:spacing w:val="-1"/>
          <w:sz w:val="20"/>
          <w:szCs w:val="20"/>
          <w:lang w:val="ru-RU"/>
        </w:rPr>
        <w:t xml:space="preserve"> КР</w:t>
      </w:r>
      <w:del w:id="424" w:author="NAUKA" w:date="2022-11-16T11:08:00Z">
        <w:r>
          <w:rPr>
            <w:spacing w:val="-1"/>
            <w:sz w:val="20"/>
            <w:szCs w:val="20"/>
            <w:lang w:val="ru-RU"/>
          </w:rPr>
          <w:delText>;</w:delText>
        </w:r>
      </w:del>
    </w:p>
    <w:p w:rsidR="00136C99" w:rsidRPr="00692C8D" w:rsidRDefault="00136C99" w:rsidP="00136C99">
      <w:pPr>
        <w:rPr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Ж.Т.Галбаев</w:t>
      </w:r>
      <w:proofErr w:type="spellEnd"/>
      <w:r>
        <w:rPr>
          <w:spacing w:val="65"/>
          <w:sz w:val="20"/>
          <w:szCs w:val="20"/>
          <w:lang w:val="ru-RU"/>
        </w:rPr>
        <w:t xml:space="preserve"> – </w:t>
      </w:r>
      <w:r w:rsidRPr="00692C8D">
        <w:rPr>
          <w:sz w:val="20"/>
          <w:szCs w:val="20"/>
          <w:lang w:val="ru-RU"/>
        </w:rPr>
        <w:t>д.т.н., профессор</w:t>
      </w:r>
    </w:p>
    <w:p w:rsidR="00136C99" w:rsidRDefault="00136C99" w:rsidP="00136C99">
      <w:pPr>
        <w:rPr>
          <w:sz w:val="20"/>
          <w:szCs w:val="20"/>
          <w:lang w:val="ru-RU"/>
        </w:rPr>
      </w:pPr>
      <w:r>
        <w:rPr>
          <w:b/>
          <w:i/>
          <w:spacing w:val="-1"/>
          <w:sz w:val="20"/>
          <w:szCs w:val="20"/>
          <w:lang w:val="ru-RU"/>
          <w:rPrChange w:id="425" w:author="NAUKA" w:date="2022-11-16T12:07:00Z">
            <w:rPr>
              <w:b/>
              <w:i/>
              <w:spacing w:val="-1"/>
              <w:lang w:val="ru-RU"/>
            </w:rPr>
          </w:rPrChange>
        </w:rPr>
        <w:t>М.</w:t>
      </w:r>
      <w:ins w:id="426" w:author="NAUKA" w:date="2022-11-16T10:58:00Z">
        <w:r>
          <w:rPr>
            <w:b/>
            <w:i/>
            <w:spacing w:val="-1"/>
            <w:sz w:val="20"/>
            <w:szCs w:val="20"/>
            <w:lang w:val="ru-RU"/>
            <w:rPrChange w:id="427" w:author="NAUKA" w:date="2022-11-16T12:07:00Z">
              <w:rPr>
                <w:b/>
                <w:i/>
                <w:spacing w:val="-1"/>
                <w:lang w:val="ru-RU"/>
              </w:rPr>
            </w:rPrChange>
          </w:rPr>
          <w:t xml:space="preserve"> </w:t>
        </w:r>
      </w:ins>
      <w:r>
        <w:rPr>
          <w:b/>
          <w:i/>
          <w:spacing w:val="-1"/>
          <w:sz w:val="20"/>
          <w:szCs w:val="20"/>
          <w:lang w:val="ru-RU"/>
          <w:rPrChange w:id="428" w:author="NAUKA" w:date="2022-11-16T12:07:00Z">
            <w:rPr>
              <w:b/>
              <w:i/>
              <w:spacing w:val="-1"/>
              <w:lang w:val="ru-RU"/>
            </w:rPr>
          </w:rPrChange>
        </w:rPr>
        <w:t>Дж.</w:t>
      </w:r>
      <w:r>
        <w:rPr>
          <w:b/>
          <w:i/>
          <w:sz w:val="20"/>
          <w:szCs w:val="20"/>
          <w:lang w:val="ru-RU"/>
          <w:rPrChange w:id="429" w:author="NAUKA" w:date="2022-11-16T12:07:00Z">
            <w:rPr>
              <w:b/>
              <w:i/>
              <w:lang w:val="ru-RU"/>
            </w:rPr>
          </w:rPrChange>
        </w:rPr>
        <w:t xml:space="preserve"> </w:t>
      </w:r>
      <w:proofErr w:type="spellStart"/>
      <w:r>
        <w:rPr>
          <w:b/>
          <w:i/>
          <w:spacing w:val="-1"/>
          <w:sz w:val="20"/>
          <w:szCs w:val="20"/>
          <w:lang w:val="ru-RU"/>
          <w:rPrChange w:id="430" w:author="NAUKA" w:date="2022-11-16T12:07:00Z">
            <w:rPr>
              <w:b/>
              <w:i/>
              <w:spacing w:val="-1"/>
              <w:lang w:val="ru-RU"/>
            </w:rPr>
          </w:rPrChange>
        </w:rPr>
        <w:t>Джаманбаев</w:t>
      </w:r>
      <w:proofErr w:type="spellEnd"/>
      <w:r>
        <w:rPr>
          <w:b/>
          <w:i/>
          <w:spacing w:val="-2"/>
          <w:sz w:val="20"/>
          <w:szCs w:val="20"/>
          <w:lang w:val="ru-RU"/>
          <w:rPrChange w:id="431" w:author="NAUKA" w:date="2022-11-16T12:07:00Z">
            <w:rPr>
              <w:b/>
              <w:i/>
              <w:spacing w:val="-2"/>
              <w:lang w:val="ru-RU"/>
            </w:rPr>
          </w:rPrChange>
        </w:rPr>
        <w:t xml:space="preserve"> </w:t>
      </w:r>
      <w:del w:id="432" w:author="NAUKA" w:date="2022-11-16T10:21:00Z">
        <w:r>
          <w:rPr>
            <w:i/>
            <w:sz w:val="20"/>
            <w:szCs w:val="20"/>
            <w:lang w:val="ru-RU"/>
            <w:rPrChange w:id="433" w:author="NAUKA" w:date="2022-11-16T12:07:00Z">
              <w:rPr>
                <w:i/>
                <w:lang w:val="ru-RU"/>
              </w:rPr>
            </w:rPrChange>
          </w:rPr>
          <w:delText>-</w:delText>
        </w:r>
      </w:del>
      <w:ins w:id="434" w:author="NAUKA" w:date="2022-11-16T10:21:00Z">
        <w:r>
          <w:rPr>
            <w:i/>
            <w:sz w:val="20"/>
            <w:szCs w:val="20"/>
            <w:lang w:val="ru-RU"/>
            <w:rPrChange w:id="435" w:author="NAUKA" w:date="2022-11-16T12:07:00Z">
              <w:rPr>
                <w:i/>
                <w:lang w:val="ru-RU"/>
              </w:rPr>
            </w:rPrChange>
          </w:rPr>
          <w:t>–</w:t>
        </w:r>
      </w:ins>
      <w:r>
        <w:rPr>
          <w:i/>
          <w:spacing w:val="-2"/>
          <w:sz w:val="20"/>
          <w:szCs w:val="20"/>
          <w:lang w:val="ru-RU"/>
          <w:rPrChange w:id="436" w:author="NAUKA" w:date="2022-11-16T12:07:00Z">
            <w:rPr>
              <w:i/>
              <w:spacing w:val="-2"/>
              <w:lang w:val="ru-RU"/>
            </w:rPr>
          </w:rPrChange>
        </w:rPr>
        <w:t xml:space="preserve"> </w:t>
      </w:r>
      <w:r>
        <w:rPr>
          <w:spacing w:val="-2"/>
          <w:sz w:val="20"/>
          <w:szCs w:val="20"/>
          <w:lang w:val="ru-RU"/>
        </w:rPr>
        <w:t>д</w:t>
      </w:r>
      <w:r>
        <w:rPr>
          <w:i/>
          <w:spacing w:val="-2"/>
          <w:sz w:val="20"/>
          <w:szCs w:val="20"/>
          <w:lang w:val="ru-RU"/>
        </w:rPr>
        <w:t xml:space="preserve">. </w:t>
      </w:r>
      <w:r>
        <w:rPr>
          <w:spacing w:val="-1"/>
          <w:sz w:val="20"/>
          <w:szCs w:val="20"/>
          <w:lang w:val="ru-RU"/>
          <w:rPrChange w:id="437" w:author="NAUKA" w:date="2022-11-16T12:07:00Z">
            <w:rPr>
              <w:spacing w:val="-1"/>
              <w:lang w:val="ru-RU"/>
            </w:rPr>
          </w:rPrChange>
        </w:rPr>
        <w:t>физ</w:t>
      </w:r>
      <w:ins w:id="438" w:author="NAUKA" w:date="2022-11-16T10:21:00Z">
        <w:r>
          <w:rPr>
            <w:spacing w:val="-1"/>
            <w:sz w:val="20"/>
            <w:szCs w:val="20"/>
            <w:lang w:val="ru-RU"/>
            <w:rPrChange w:id="439" w:author="NAUKA" w:date="2022-11-16T12:07:00Z">
              <w:rPr>
                <w:spacing w:val="-1"/>
                <w:lang w:val="ru-RU"/>
              </w:rPr>
            </w:rPrChange>
          </w:rPr>
          <w:t>.</w:t>
        </w:r>
      </w:ins>
      <w:del w:id="440" w:author="NAUKA" w:date="2022-11-16T10:21:00Z">
        <w:r>
          <w:rPr>
            <w:spacing w:val="-1"/>
            <w:sz w:val="20"/>
            <w:szCs w:val="20"/>
            <w:lang w:val="ru-RU"/>
            <w:rPrChange w:id="441" w:author="NAUKA" w:date="2022-11-16T12:07:00Z">
              <w:rPr>
                <w:spacing w:val="-1"/>
                <w:lang w:val="ru-RU"/>
              </w:rPr>
            </w:rPrChange>
          </w:rPr>
          <w:delText>ико</w:delText>
        </w:r>
      </w:del>
      <w:r>
        <w:rPr>
          <w:spacing w:val="-1"/>
          <w:sz w:val="20"/>
          <w:szCs w:val="20"/>
          <w:lang w:val="ru-RU"/>
          <w:rPrChange w:id="442" w:author="NAUKA" w:date="2022-11-16T12:07:00Z">
            <w:rPr>
              <w:spacing w:val="-1"/>
              <w:lang w:val="ru-RU"/>
            </w:rPr>
          </w:rPrChange>
        </w:rPr>
        <w:t>-мат</w:t>
      </w:r>
      <w:ins w:id="443" w:author="NAUKA" w:date="2022-11-16T10:21:00Z">
        <w:r>
          <w:rPr>
            <w:spacing w:val="-1"/>
            <w:sz w:val="20"/>
            <w:szCs w:val="20"/>
            <w:lang w:val="ru-RU"/>
            <w:rPrChange w:id="444" w:author="NAUKA" w:date="2022-11-16T12:07:00Z">
              <w:rPr>
                <w:spacing w:val="-1"/>
                <w:lang w:val="ru-RU"/>
              </w:rPr>
            </w:rPrChange>
          </w:rPr>
          <w:t>.</w:t>
        </w:r>
      </w:ins>
      <w:del w:id="445" w:author="NAUKA" w:date="2022-11-16T10:21:00Z">
        <w:r>
          <w:rPr>
            <w:spacing w:val="-1"/>
            <w:sz w:val="20"/>
            <w:szCs w:val="20"/>
            <w:lang w:val="ru-RU"/>
            <w:rPrChange w:id="446" w:author="NAUKA" w:date="2022-11-16T12:07:00Z">
              <w:rPr>
                <w:spacing w:val="-1"/>
                <w:lang w:val="ru-RU"/>
              </w:rPr>
            </w:rPrChange>
          </w:rPr>
          <w:delText>ематика</w:delText>
        </w:r>
      </w:del>
      <w:r>
        <w:rPr>
          <w:sz w:val="20"/>
          <w:szCs w:val="20"/>
          <w:lang w:val="ru-RU"/>
          <w:rPrChange w:id="447" w:author="NAUKA" w:date="2022-11-16T12:07:00Z">
            <w:rPr>
              <w:lang w:val="ru-RU"/>
            </w:rPr>
          </w:rPrChange>
        </w:rPr>
        <w:t xml:space="preserve"> </w:t>
      </w:r>
      <w:del w:id="448" w:author="NAUKA" w:date="2022-11-16T10:22:00Z">
        <w:r>
          <w:rPr>
            <w:spacing w:val="-1"/>
            <w:sz w:val="20"/>
            <w:szCs w:val="20"/>
            <w:lang w:val="ru-RU"/>
            <w:rPrChange w:id="449" w:author="NAUKA" w:date="2022-11-16T12:07:00Z">
              <w:rPr>
                <w:spacing w:val="-1"/>
                <w:lang w:val="ru-RU"/>
              </w:rPr>
            </w:rPrChange>
          </w:rPr>
          <w:delText>И</w:delText>
        </w:r>
      </w:del>
      <w:r>
        <w:rPr>
          <w:spacing w:val="-1"/>
          <w:sz w:val="20"/>
          <w:szCs w:val="20"/>
          <w:lang w:val="ru-RU"/>
        </w:rPr>
        <w:t>н</w:t>
      </w:r>
      <w:ins w:id="450" w:author="NAUKA" w:date="2022-11-16T10:22:00Z">
        <w:r>
          <w:rPr>
            <w:spacing w:val="-1"/>
            <w:sz w:val="20"/>
            <w:szCs w:val="20"/>
            <w:lang w:val="ru-RU"/>
            <w:rPrChange w:id="451" w:author="NAUKA" w:date="2022-11-16T12:07:00Z">
              <w:rPr>
                <w:spacing w:val="-1"/>
                <w:lang w:val="ru-RU"/>
              </w:rPr>
            </w:rPrChange>
          </w:rPr>
          <w:t>.</w:t>
        </w:r>
      </w:ins>
      <w:r>
        <w:rPr>
          <w:spacing w:val="-1"/>
          <w:sz w:val="20"/>
          <w:szCs w:val="20"/>
          <w:lang w:val="ru-RU"/>
        </w:rPr>
        <w:t xml:space="preserve"> </w:t>
      </w:r>
      <w:del w:id="452" w:author="NAUKA" w:date="2022-11-16T10:22:00Z">
        <w:r>
          <w:rPr>
            <w:spacing w:val="-1"/>
            <w:sz w:val="20"/>
            <w:szCs w:val="20"/>
            <w:lang w:val="ru-RU"/>
            <w:rPrChange w:id="453" w:author="NAUKA" w:date="2022-11-16T12:07:00Z">
              <w:rPr>
                <w:spacing w:val="-1"/>
                <w:lang w:val="ru-RU"/>
              </w:rPr>
            </w:rPrChange>
          </w:rPr>
          <w:delText>лимдеринин</w:delText>
        </w:r>
        <w:r>
          <w:rPr>
            <w:sz w:val="20"/>
            <w:szCs w:val="20"/>
            <w:lang w:val="ru-RU"/>
            <w:rPrChange w:id="454" w:author="NAUKA" w:date="2022-11-16T12:07:00Z">
              <w:rPr>
                <w:lang w:val="ru-RU"/>
              </w:rPr>
            </w:rPrChange>
          </w:rPr>
          <w:delText xml:space="preserve"> </w:delText>
        </w:r>
      </w:del>
      <w:del w:id="455" w:author="NAUKA" w:date="2022-11-16T10:30:00Z">
        <w:r>
          <w:rPr>
            <w:spacing w:val="-1"/>
            <w:sz w:val="20"/>
            <w:szCs w:val="20"/>
            <w:lang w:val="ru-RU"/>
            <w:rPrChange w:id="456" w:author="NAUKA" w:date="2022-11-16T12:07:00Z">
              <w:rPr>
                <w:spacing w:val="-1"/>
                <w:lang w:val="ru-RU"/>
              </w:rPr>
            </w:rPrChange>
          </w:rPr>
          <w:delText>октору,</w:delText>
        </w:r>
      </w:del>
      <w:r>
        <w:rPr>
          <w:sz w:val="20"/>
          <w:szCs w:val="20"/>
          <w:lang w:val="ru-RU"/>
          <w:rPrChange w:id="457" w:author="NAUKA" w:date="2022-11-16T12:07:00Z">
            <w:rPr>
              <w:lang w:val="ru-RU"/>
            </w:rPr>
          </w:rPrChange>
        </w:rPr>
        <w:t xml:space="preserve"> </w:t>
      </w:r>
      <w:proofErr w:type="gramStart"/>
      <w:r>
        <w:rPr>
          <w:spacing w:val="-1"/>
          <w:sz w:val="20"/>
          <w:szCs w:val="20"/>
          <w:lang w:val="ru-RU"/>
          <w:rPrChange w:id="458" w:author="NAUKA" w:date="2022-11-16T12:07:00Z">
            <w:rPr>
              <w:spacing w:val="-1"/>
              <w:lang w:val="ru-RU"/>
            </w:rPr>
          </w:rPrChange>
        </w:rPr>
        <w:t>профессор</w:t>
      </w:r>
      <w:proofErr w:type="gramEnd"/>
    </w:p>
    <w:p w:rsidR="00136C99" w:rsidRDefault="00136C99" w:rsidP="00136C99">
      <w:pPr>
        <w:rPr>
          <w:ins w:id="459" w:author="NAUKA" w:date="2022-11-16T11:08:00Z"/>
          <w:spacing w:val="-1"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М.С. </w:t>
      </w:r>
      <w:proofErr w:type="spellStart"/>
      <w:r>
        <w:rPr>
          <w:b/>
          <w:i/>
          <w:spacing w:val="-1"/>
          <w:sz w:val="20"/>
          <w:szCs w:val="20"/>
          <w:lang w:val="ru-RU"/>
        </w:rPr>
        <w:t>Джуматаев</w:t>
      </w:r>
      <w:proofErr w:type="spellEnd"/>
      <w:r>
        <w:rPr>
          <w:b/>
          <w:i/>
          <w:spacing w:val="1"/>
          <w:sz w:val="20"/>
          <w:szCs w:val="20"/>
          <w:lang w:val="ru-RU"/>
        </w:rPr>
        <w:t xml:space="preserve"> </w:t>
      </w:r>
      <w:del w:id="460" w:author="NAUKA" w:date="2022-11-16T11:07:00Z">
        <w:r>
          <w:rPr>
            <w:sz w:val="20"/>
            <w:szCs w:val="20"/>
            <w:lang w:val="ru-RU"/>
          </w:rPr>
          <w:delText>-</w:delText>
        </w:r>
      </w:del>
      <w:ins w:id="461" w:author="NAUKA" w:date="2022-11-16T11:07:00Z">
        <w:r>
          <w:rPr>
            <w:sz w:val="20"/>
            <w:szCs w:val="20"/>
            <w:lang w:val="ru-RU"/>
          </w:rPr>
          <w:t>–</w:t>
        </w:r>
      </w:ins>
      <w:r>
        <w:rPr>
          <w:spacing w:val="-4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</w:t>
      </w:r>
      <w:ins w:id="462" w:author="NAUKA" w:date="2022-11-16T11:07:00Z">
        <w:r>
          <w:rPr>
            <w:sz w:val="20"/>
            <w:szCs w:val="20"/>
            <w:lang w:val="ru-RU"/>
          </w:rPr>
          <w:t>.</w:t>
        </w:r>
      </w:ins>
      <w:del w:id="463" w:author="NAUKA" w:date="2022-11-16T11:07:00Z">
        <w:r>
          <w:rPr>
            <w:sz w:val="20"/>
            <w:szCs w:val="20"/>
            <w:lang w:val="ru-RU"/>
          </w:rPr>
          <w:delText>октор</w:delText>
        </w:r>
      </w:del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т</w:t>
      </w:r>
      <w:ins w:id="464" w:author="NAUKA" w:date="2022-11-16T11:07:00Z">
        <w:r>
          <w:rPr>
            <w:spacing w:val="-1"/>
            <w:sz w:val="20"/>
            <w:szCs w:val="20"/>
            <w:lang w:val="ru-RU"/>
          </w:rPr>
          <w:t>.</w:t>
        </w:r>
      </w:ins>
      <w:del w:id="465" w:author="NAUKA" w:date="2022-11-16T11:08:00Z">
        <w:r>
          <w:rPr>
            <w:spacing w:val="-1"/>
            <w:sz w:val="20"/>
            <w:szCs w:val="20"/>
            <w:lang w:val="ru-RU"/>
          </w:rPr>
          <w:delText>ехнических</w:delText>
        </w:r>
      </w:del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н</w:t>
      </w:r>
      <w:ins w:id="466" w:author="NAUKA" w:date="2022-11-16T11:08:00Z">
        <w:r>
          <w:rPr>
            <w:spacing w:val="-1"/>
            <w:sz w:val="20"/>
            <w:szCs w:val="20"/>
            <w:lang w:val="ru-RU"/>
          </w:rPr>
          <w:t>.</w:t>
        </w:r>
      </w:ins>
      <w:del w:id="467" w:author="NAUKA" w:date="2022-11-16T11:08:00Z">
        <w:r>
          <w:rPr>
            <w:spacing w:val="-1"/>
            <w:sz w:val="20"/>
            <w:szCs w:val="20"/>
            <w:lang w:val="ru-RU"/>
          </w:rPr>
          <w:delText>аук</w:delText>
        </w:r>
      </w:del>
      <w:r>
        <w:rPr>
          <w:spacing w:val="-1"/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профессор,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академик</w:t>
      </w:r>
      <w:r>
        <w:rPr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  <w:lang w:val="ru-RU"/>
        </w:rPr>
        <w:t>НАН</w:t>
      </w:r>
      <w:r>
        <w:rPr>
          <w:spacing w:val="-1"/>
          <w:sz w:val="20"/>
          <w:szCs w:val="20"/>
          <w:lang w:val="ru-RU"/>
        </w:rPr>
        <w:t xml:space="preserve"> КР</w:t>
      </w:r>
      <w:del w:id="468" w:author="NAUKA" w:date="2022-11-16T11:08:00Z">
        <w:r>
          <w:rPr>
            <w:spacing w:val="-1"/>
            <w:sz w:val="20"/>
            <w:szCs w:val="20"/>
            <w:lang w:val="ru-RU"/>
          </w:rPr>
          <w:delText>;</w:delText>
        </w:r>
      </w:del>
    </w:p>
    <w:p w:rsidR="00136C99" w:rsidRDefault="00136C99" w:rsidP="00136C99">
      <w:pPr>
        <w:rPr>
          <w:ins w:id="469" w:author="NAUKA" w:date="2022-11-16T14:14:00Z"/>
          <w:spacing w:val="-1"/>
          <w:sz w:val="20"/>
          <w:szCs w:val="20"/>
          <w:lang w:val="ru-RU"/>
        </w:rPr>
      </w:pPr>
      <w:ins w:id="470" w:author="NAUKA" w:date="2022-11-16T14:14:00Z">
        <w:r>
          <w:rPr>
            <w:b/>
            <w:i/>
            <w:sz w:val="20"/>
            <w:szCs w:val="20"/>
            <w:lang w:val="ru-RU"/>
          </w:rPr>
          <w:t xml:space="preserve">У.Р.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Давлятов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  <w:r>
        <w:rPr>
          <w:spacing w:val="-1"/>
          <w:sz w:val="20"/>
          <w:szCs w:val="20"/>
          <w:lang w:val="ru-RU"/>
        </w:rPr>
        <w:t>, член-корр. НАН КР</w:t>
      </w:r>
    </w:p>
    <w:p w:rsidR="00136C99" w:rsidRDefault="00136C99" w:rsidP="00136C99">
      <w:pPr>
        <w:rPr>
          <w:ins w:id="471" w:author="NAUKA" w:date="2022-11-16T14:14:00Z"/>
          <w:spacing w:val="-3"/>
          <w:sz w:val="20"/>
          <w:szCs w:val="20"/>
          <w:lang w:val="ru-RU"/>
        </w:rPr>
      </w:pPr>
      <w:ins w:id="472" w:author="NAUKA" w:date="2022-11-16T14:14:00Z">
        <w:r>
          <w:rPr>
            <w:b/>
            <w:i/>
            <w:spacing w:val="-1"/>
            <w:sz w:val="20"/>
            <w:szCs w:val="20"/>
            <w:lang w:val="ru-RU"/>
          </w:rPr>
          <w:t>Т.Б.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Дуйшеналиев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proofErr w:type="spellStart"/>
        <w:r>
          <w:rPr>
            <w:spacing w:val="-1"/>
            <w:sz w:val="20"/>
            <w:szCs w:val="20"/>
            <w:lang w:val="ru-RU"/>
          </w:rPr>
          <w:t>физ</w:t>
        </w:r>
        <w:proofErr w:type="spellEnd"/>
        <w:r>
          <w:rPr>
            <w:spacing w:val="-1"/>
            <w:sz w:val="20"/>
            <w:szCs w:val="20"/>
            <w:lang w:val="ru-RU"/>
          </w:rPr>
          <w:t>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73" w:author="NAUKA" w:date="2022-11-16T14:16:00Z"/>
          <w:spacing w:val="-1"/>
          <w:sz w:val="20"/>
          <w:szCs w:val="20"/>
          <w:lang w:val="ru-RU"/>
        </w:rPr>
      </w:pPr>
      <w:ins w:id="474" w:author="NAUKA" w:date="2022-11-16T14:14:00Z">
        <w:r>
          <w:rPr>
            <w:b/>
            <w:i/>
            <w:sz w:val="20"/>
            <w:szCs w:val="20"/>
            <w:lang w:val="ru-RU"/>
          </w:rPr>
          <w:t xml:space="preserve">Т.Ш.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Джунушалиева</w:t>
        </w:r>
        <w:proofErr w:type="spellEnd"/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д.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хим.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75" w:author="NAUKA" w:date="2022-11-16T14:14:00Z"/>
          <w:rFonts w:eastAsia="Times New Roman"/>
          <w:sz w:val="20"/>
          <w:szCs w:val="20"/>
          <w:lang w:val="ru-RU"/>
        </w:rPr>
      </w:pPr>
      <w:ins w:id="476" w:author="NAUKA" w:date="2022-11-16T14:14:00Z">
        <w:r>
          <w:rPr>
            <w:b/>
            <w:i/>
            <w:spacing w:val="-1"/>
            <w:sz w:val="20"/>
            <w:szCs w:val="20"/>
            <w:lang w:val="ru-RU"/>
          </w:rPr>
          <w:t>К.М. Иванов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 (Россия)</w:t>
        </w:r>
      </w:ins>
    </w:p>
    <w:p w:rsidR="00136C99" w:rsidRDefault="00136C99" w:rsidP="00136C99">
      <w:pPr>
        <w:rPr>
          <w:ins w:id="477" w:author="NAUKA" w:date="2022-11-16T14:15:00Z"/>
          <w:spacing w:val="-1"/>
          <w:sz w:val="20"/>
          <w:szCs w:val="20"/>
          <w:lang w:val="ru-RU"/>
        </w:rPr>
      </w:pPr>
      <w:ins w:id="478" w:author="NAUKA" w:date="2022-11-16T14:15:00Z">
        <w:r>
          <w:rPr>
            <w:b/>
            <w:i/>
            <w:spacing w:val="-1"/>
            <w:sz w:val="20"/>
            <w:szCs w:val="20"/>
            <w:lang w:val="ru-RU"/>
          </w:rPr>
          <w:t>А.С.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b/>
            <w:i/>
            <w:spacing w:val="-1"/>
            <w:sz w:val="20"/>
            <w:szCs w:val="20"/>
            <w:lang w:val="ru-RU"/>
          </w:rPr>
          <w:t>Иманкулова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79" w:author="NAUKA" w:date="2022-11-16T14:15:00Z"/>
          <w:spacing w:val="-3"/>
          <w:sz w:val="20"/>
          <w:szCs w:val="20"/>
          <w:lang w:val="ru-RU"/>
        </w:rPr>
      </w:pPr>
      <w:proofErr w:type="spellStart"/>
      <w:ins w:id="480" w:author="NAUKA" w:date="2022-11-16T14:15:00Z">
        <w:r>
          <w:rPr>
            <w:b/>
            <w:i/>
            <w:spacing w:val="-1"/>
            <w:sz w:val="20"/>
            <w:szCs w:val="20"/>
            <w:lang w:val="ru-RU"/>
          </w:rPr>
          <w:t>Г.Дж</w:t>
        </w:r>
        <w:proofErr w:type="spellEnd"/>
        <w:r>
          <w:rPr>
            <w:b/>
            <w:i/>
            <w:spacing w:val="-1"/>
            <w:sz w:val="20"/>
            <w:szCs w:val="20"/>
            <w:lang w:val="ru-RU"/>
          </w:rPr>
          <w:t>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b/>
            <w:i/>
            <w:spacing w:val="-1"/>
            <w:sz w:val="20"/>
            <w:szCs w:val="20"/>
            <w:lang w:val="ru-RU"/>
          </w:rPr>
          <w:t>Кабаева</w:t>
        </w:r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proofErr w:type="spellStart"/>
        <w:r>
          <w:rPr>
            <w:spacing w:val="-1"/>
            <w:sz w:val="20"/>
            <w:szCs w:val="20"/>
            <w:lang w:val="ru-RU"/>
          </w:rPr>
          <w:t>физ</w:t>
        </w:r>
        <w:proofErr w:type="spellEnd"/>
        <w:r>
          <w:rPr>
            <w:spacing w:val="-1"/>
            <w:sz w:val="20"/>
            <w:szCs w:val="20"/>
            <w:lang w:val="ru-RU"/>
          </w:rPr>
          <w:t>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81" w:author="NAUKA" w:date="2022-11-16T14:15:00Z"/>
          <w:rFonts w:eastAsia="Times New Roman"/>
          <w:sz w:val="20"/>
          <w:szCs w:val="20"/>
          <w:lang w:val="ru-RU"/>
        </w:rPr>
      </w:pPr>
      <w:ins w:id="482" w:author="NAUKA" w:date="2022-11-16T14:15:00Z">
        <w:r>
          <w:rPr>
            <w:b/>
            <w:i/>
            <w:spacing w:val="-1"/>
            <w:sz w:val="20"/>
            <w:szCs w:val="20"/>
            <w:lang w:val="ru-RU"/>
          </w:rPr>
          <w:lastRenderedPageBreak/>
          <w:t>К.</w:t>
        </w:r>
        <w:r>
          <w:rPr>
            <w:b/>
            <w:i/>
            <w:sz w:val="20"/>
            <w:szCs w:val="20"/>
            <w:lang w:val="ru-RU"/>
          </w:rPr>
          <w:t xml:space="preserve"> Ч.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Кожогулов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чл.-корр.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2"/>
            <w:sz w:val="20"/>
            <w:szCs w:val="20"/>
            <w:lang w:val="ru-RU"/>
          </w:rPr>
          <w:t>НАН</w:t>
        </w:r>
        <w:r>
          <w:rPr>
            <w:spacing w:val="-1"/>
            <w:sz w:val="20"/>
            <w:szCs w:val="20"/>
            <w:lang w:val="ru-RU"/>
          </w:rPr>
          <w:t xml:space="preserve"> КР</w:t>
        </w:r>
      </w:ins>
    </w:p>
    <w:p w:rsidR="00136C99" w:rsidRDefault="00136C99" w:rsidP="00136C99">
      <w:pPr>
        <w:rPr>
          <w:ins w:id="483" w:author="NAUKA" w:date="2022-11-16T14:16:00Z"/>
          <w:spacing w:val="-1"/>
          <w:sz w:val="20"/>
          <w:szCs w:val="20"/>
          <w:lang w:val="ru-RU"/>
        </w:rPr>
      </w:pPr>
      <w:ins w:id="484" w:author="NAUKA" w:date="2022-11-16T14:16:00Z">
        <w:r>
          <w:rPr>
            <w:b/>
            <w:i/>
            <w:spacing w:val="-1"/>
            <w:sz w:val="20"/>
            <w:szCs w:val="20"/>
            <w:lang w:val="ru-RU"/>
          </w:rPr>
          <w:t>Т.Ы.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Маткеримов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spacing w:val="-1"/>
          <w:sz w:val="20"/>
          <w:szCs w:val="20"/>
          <w:lang w:val="ru-RU"/>
        </w:rPr>
      </w:pPr>
      <w:ins w:id="485" w:author="NAUKA" w:date="2022-11-16T14:16:00Z">
        <w:r>
          <w:rPr>
            <w:b/>
            <w:i/>
            <w:sz w:val="20"/>
            <w:szCs w:val="20"/>
            <w:lang w:val="ru-RU"/>
          </w:rPr>
          <w:t>М.М.</w:t>
        </w:r>
        <w:r>
          <w:rPr>
            <w:b/>
            <w:i/>
            <w:spacing w:val="-3"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Мусульманова</w:t>
        </w:r>
        <w:proofErr w:type="spellEnd"/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86" w:author="NAUKA" w:date="2022-11-16T14:16:00Z"/>
          <w:spacing w:val="-1"/>
          <w:sz w:val="20"/>
          <w:szCs w:val="20"/>
          <w:lang w:val="ru-RU"/>
        </w:rPr>
      </w:pPr>
      <w:proofErr w:type="spellStart"/>
      <w:r>
        <w:rPr>
          <w:b/>
          <w:spacing w:val="-1"/>
          <w:sz w:val="20"/>
          <w:szCs w:val="20"/>
          <w:lang w:val="ru-RU"/>
        </w:rPr>
        <w:t>А.Дж</w:t>
      </w:r>
      <w:proofErr w:type="spellEnd"/>
      <w:r>
        <w:rPr>
          <w:b/>
          <w:spacing w:val="-1"/>
          <w:sz w:val="20"/>
          <w:szCs w:val="20"/>
          <w:lang w:val="ru-RU"/>
        </w:rPr>
        <w:t>. Обозов</w:t>
      </w:r>
      <w:r>
        <w:rPr>
          <w:spacing w:val="-1"/>
          <w:sz w:val="20"/>
          <w:szCs w:val="20"/>
          <w:lang w:val="ru-RU"/>
        </w:rPr>
        <w:t xml:space="preserve"> – д.т.н., профессор, член-корр. НАН КР</w:t>
      </w:r>
    </w:p>
    <w:p w:rsidR="00136C99" w:rsidRDefault="00136C99" w:rsidP="00136C99">
      <w:pPr>
        <w:rPr>
          <w:ins w:id="487" w:author="NAUKA" w:date="2022-11-16T14:17:00Z"/>
          <w:rFonts w:eastAsia="Times New Roman"/>
          <w:sz w:val="20"/>
          <w:szCs w:val="20"/>
          <w:lang w:val="ru-RU"/>
        </w:rPr>
      </w:pPr>
      <w:ins w:id="488" w:author="NAUKA" w:date="2022-11-16T14:17:00Z">
        <w:r>
          <w:rPr>
            <w:b/>
            <w:i/>
            <w:spacing w:val="-1"/>
            <w:sz w:val="20"/>
            <w:szCs w:val="20"/>
            <w:lang w:val="ru-RU"/>
          </w:rPr>
          <w:t>К.О.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Осмонбетов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–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д.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геолого-минерал.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89" w:author="NAUKA" w:date="2022-11-16T14:17:00Z"/>
          <w:spacing w:val="33"/>
          <w:sz w:val="20"/>
          <w:szCs w:val="20"/>
          <w:lang w:val="ru-RU"/>
        </w:rPr>
      </w:pPr>
      <w:ins w:id="490" w:author="NAUKA" w:date="2022-11-16T14:17:00Z">
        <w:r>
          <w:rPr>
            <w:b/>
            <w:i/>
            <w:sz w:val="20"/>
            <w:szCs w:val="20"/>
            <w:lang w:val="ru-RU"/>
          </w:rPr>
          <w:t xml:space="preserve">Н.Д.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Рогалев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 (Россия)</w:t>
        </w:r>
      </w:ins>
    </w:p>
    <w:p w:rsidR="00136C99" w:rsidRDefault="00136C99" w:rsidP="00136C99">
      <w:pPr>
        <w:rPr>
          <w:ins w:id="491" w:author="NAUKA" w:date="2022-11-16T14:18:00Z"/>
          <w:rFonts w:eastAsia="Times New Roman"/>
          <w:sz w:val="20"/>
          <w:szCs w:val="20"/>
          <w:lang w:val="ru-RU"/>
        </w:rPr>
      </w:pPr>
      <w:ins w:id="492" w:author="NAUKA" w:date="2022-11-16T14:18:00Z">
        <w:r>
          <w:rPr>
            <w:b/>
            <w:i/>
            <w:spacing w:val="-1"/>
            <w:sz w:val="20"/>
            <w:szCs w:val="20"/>
            <w:lang w:val="ru-RU"/>
          </w:rPr>
          <w:t>А.Б.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Салиев</w:t>
        </w:r>
        <w:proofErr w:type="spellEnd"/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proofErr w:type="spellStart"/>
        <w:r>
          <w:rPr>
            <w:spacing w:val="-1"/>
            <w:sz w:val="20"/>
            <w:szCs w:val="20"/>
            <w:lang w:val="ru-RU"/>
          </w:rPr>
          <w:t>физ</w:t>
        </w:r>
        <w:proofErr w:type="spellEnd"/>
        <w:r>
          <w:rPr>
            <w:spacing w:val="-1"/>
            <w:sz w:val="20"/>
            <w:szCs w:val="20"/>
            <w:lang w:val="ru-RU"/>
          </w:rPr>
          <w:t>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ins w:id="493" w:author="NAUKA" w:date="2022-11-16T14:18:00Z"/>
          <w:spacing w:val="-1"/>
          <w:sz w:val="20"/>
          <w:szCs w:val="20"/>
          <w:lang w:val="ru-RU"/>
        </w:rPr>
      </w:pPr>
      <w:ins w:id="494" w:author="NAUKA" w:date="2022-11-16T14:18:00Z">
        <w:r>
          <w:rPr>
            <w:b/>
            <w:i/>
            <w:sz w:val="20"/>
            <w:szCs w:val="20"/>
            <w:lang w:val="ru-RU"/>
          </w:rPr>
          <w:t xml:space="preserve">Р.М.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Султаналиева</w:t>
        </w:r>
        <w:proofErr w:type="spellEnd"/>
        <w:r>
          <w:rPr>
            <w:b/>
            <w:i/>
            <w:spacing w:val="-2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proofErr w:type="spellStart"/>
        <w:r>
          <w:rPr>
            <w:spacing w:val="-1"/>
            <w:sz w:val="20"/>
            <w:szCs w:val="20"/>
            <w:lang w:val="ru-RU"/>
          </w:rPr>
          <w:t>физ</w:t>
        </w:r>
        <w:proofErr w:type="spellEnd"/>
        <w:r>
          <w:rPr>
            <w:spacing w:val="-1"/>
            <w:sz w:val="20"/>
            <w:szCs w:val="20"/>
            <w:lang w:val="ru-RU"/>
          </w:rPr>
          <w:t>-мат.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  <w:r>
        <w:rPr>
          <w:spacing w:val="-1"/>
          <w:sz w:val="20"/>
          <w:szCs w:val="20"/>
          <w:lang w:val="ru-RU"/>
        </w:rPr>
        <w:t>, член-корр. НАН КР</w:t>
      </w:r>
    </w:p>
    <w:p w:rsidR="00136C99" w:rsidRDefault="00136C99" w:rsidP="00136C99">
      <w:pPr>
        <w:rPr>
          <w:ins w:id="495" w:author="NAUKA" w:date="2022-11-16T14:18:00Z"/>
          <w:spacing w:val="-1"/>
          <w:sz w:val="20"/>
          <w:szCs w:val="20"/>
          <w:lang w:val="ru-RU"/>
        </w:rPr>
      </w:pPr>
      <w:ins w:id="496" w:author="NAUKA" w:date="2022-11-16T14:18:00Z">
        <w:r>
          <w:rPr>
            <w:b/>
            <w:i/>
            <w:spacing w:val="-1"/>
            <w:sz w:val="20"/>
            <w:szCs w:val="20"/>
            <w:lang w:val="ru-RU"/>
          </w:rPr>
          <w:t>А.Т.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Татыбеков</w:t>
        </w:r>
        <w:proofErr w:type="spellEnd"/>
        <w:r>
          <w:rPr>
            <w:b/>
            <w:i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-</w:t>
        </w:r>
        <w:r>
          <w:rPr>
            <w:spacing w:val="-4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136C99" w:rsidRDefault="00136C99" w:rsidP="00136C99">
      <w:pPr>
        <w:rPr>
          <w:spacing w:val="-1"/>
          <w:sz w:val="20"/>
          <w:szCs w:val="20"/>
          <w:lang w:val="ru-RU"/>
        </w:rPr>
        <w:pPrChange w:id="497" w:author="NAUKA" w:date="2022-11-16T14:18:00Z">
          <w:pPr>
            <w:spacing w:before="52" w:line="288" w:lineRule="auto"/>
            <w:ind w:left="992" w:right="1313"/>
            <w:jc w:val="center"/>
          </w:pPr>
        </w:pPrChange>
      </w:pPr>
      <w:ins w:id="498" w:author="NAUKA" w:date="2022-11-16T14:18:00Z">
        <w:r>
          <w:rPr>
            <w:b/>
            <w:i/>
            <w:spacing w:val="-1"/>
            <w:sz w:val="20"/>
            <w:szCs w:val="20"/>
            <w:lang w:val="ru-RU"/>
          </w:rPr>
          <w:t>Ж.Ж.</w:t>
        </w:r>
        <w:r>
          <w:rPr>
            <w:b/>
            <w:i/>
            <w:sz w:val="20"/>
            <w:szCs w:val="20"/>
            <w:lang w:val="ru-RU"/>
          </w:rPr>
          <w:t xml:space="preserve">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Тургумбаев</w:t>
        </w:r>
        <w:proofErr w:type="spellEnd"/>
        <w:r>
          <w:rPr>
            <w:b/>
            <w:i/>
            <w:spacing w:val="1"/>
            <w:sz w:val="20"/>
            <w:szCs w:val="20"/>
            <w:lang w:val="ru-RU"/>
          </w:rPr>
          <w:t xml:space="preserve"> </w:t>
        </w:r>
        <w:r>
          <w:rPr>
            <w:b/>
            <w:i/>
            <w:sz w:val="20"/>
            <w:szCs w:val="20"/>
            <w:lang w:val="ru-RU"/>
          </w:rPr>
          <w:t>-</w:t>
        </w:r>
        <w:r>
          <w:rPr>
            <w:b/>
            <w:i/>
            <w:spacing w:val="-2"/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 xml:space="preserve">д. </w:t>
        </w:r>
        <w:r>
          <w:rPr>
            <w:spacing w:val="-1"/>
            <w:sz w:val="20"/>
            <w:szCs w:val="20"/>
            <w:lang w:val="ru-RU"/>
          </w:rPr>
          <w:t>т.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н.,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профессор</w:t>
        </w:r>
      </w:ins>
    </w:p>
    <w:p w:rsidR="00AB6F62" w:rsidRDefault="00AB6F62" w:rsidP="00AB6F62">
      <w:pPr>
        <w:rPr>
          <w:spacing w:val="-1"/>
          <w:sz w:val="20"/>
          <w:szCs w:val="20"/>
          <w:lang w:val="ru-RU"/>
        </w:rPr>
      </w:pPr>
      <w:r w:rsidRPr="00AB6F62">
        <w:rPr>
          <w:b/>
          <w:spacing w:val="-1"/>
          <w:sz w:val="20"/>
          <w:szCs w:val="20"/>
          <w:lang w:val="ru-RU"/>
        </w:rPr>
        <w:t>А.С. Уметалиев</w:t>
      </w:r>
      <w:r>
        <w:rPr>
          <w:b/>
          <w:spacing w:val="-1"/>
          <w:sz w:val="20"/>
          <w:szCs w:val="20"/>
          <w:lang w:val="ru-RU"/>
        </w:rPr>
        <w:t xml:space="preserve"> -</w:t>
      </w:r>
      <w:r>
        <w:rPr>
          <w:spacing w:val="-1"/>
          <w:sz w:val="20"/>
          <w:szCs w:val="20"/>
          <w:lang w:val="ru-RU"/>
        </w:rPr>
        <w:t xml:space="preserve"> д. </w:t>
      </w:r>
      <w:proofErr w:type="spellStart"/>
      <w:r>
        <w:rPr>
          <w:spacing w:val="-1"/>
          <w:sz w:val="20"/>
          <w:szCs w:val="20"/>
          <w:lang w:val="ru-RU"/>
        </w:rPr>
        <w:t>экон</w:t>
      </w:r>
      <w:proofErr w:type="spellEnd"/>
      <w:r>
        <w:rPr>
          <w:spacing w:val="-1"/>
          <w:sz w:val="20"/>
          <w:szCs w:val="20"/>
          <w:lang w:val="ru-RU"/>
        </w:rPr>
        <w:t>. н. профессор</w:t>
      </w:r>
    </w:p>
    <w:p w:rsidR="00136C99" w:rsidRDefault="00136C99" w:rsidP="00136C99">
      <w:pPr>
        <w:rPr>
          <w:spacing w:val="-1"/>
          <w:sz w:val="20"/>
          <w:szCs w:val="20"/>
          <w:lang w:val="ru-RU"/>
        </w:rPr>
      </w:pPr>
    </w:p>
    <w:p w:rsidR="00136C99" w:rsidRDefault="00136C99" w:rsidP="00136C99">
      <w:pPr>
        <w:pStyle w:val="a4"/>
        <w:ind w:left="0"/>
        <w:jc w:val="center"/>
        <w:rPr>
          <w:ins w:id="499" w:author="NAUKA" w:date="2022-11-16T11:00:00Z"/>
          <w:spacing w:val="-1"/>
          <w:sz w:val="20"/>
          <w:szCs w:val="20"/>
          <w:lang w:val="ru-RU"/>
        </w:rPr>
      </w:pPr>
      <w:ins w:id="500" w:author="NAUKA" w:date="2022-11-16T11:00:00Z">
        <w:r>
          <w:rPr>
            <w:b/>
            <w:i/>
            <w:sz w:val="20"/>
            <w:szCs w:val="20"/>
            <w:lang w:val="ru-RU"/>
          </w:rPr>
          <w:t xml:space="preserve">Главный редактор: </w:t>
        </w:r>
      </w:ins>
      <w:r>
        <w:rPr>
          <w:b/>
          <w:i/>
          <w:sz w:val="20"/>
          <w:szCs w:val="20"/>
          <w:lang w:val="ru-RU"/>
        </w:rPr>
        <w:t xml:space="preserve">М.К. </w:t>
      </w:r>
      <w:proofErr w:type="spellStart"/>
      <w:r>
        <w:rPr>
          <w:b/>
          <w:i/>
          <w:spacing w:val="-1"/>
          <w:sz w:val="20"/>
          <w:szCs w:val="20"/>
          <w:lang w:val="ru-RU"/>
        </w:rPr>
        <w:t>Чыныбаев</w:t>
      </w:r>
      <w:proofErr w:type="spellEnd"/>
      <w:ins w:id="501" w:author="NAUKA" w:date="2022-11-16T11:01:00Z">
        <w:r>
          <w:rPr>
            <w:b/>
            <w:i/>
            <w:spacing w:val="-1"/>
            <w:sz w:val="20"/>
            <w:szCs w:val="20"/>
            <w:lang w:val="ru-RU"/>
          </w:rPr>
          <w:t>,</w:t>
        </w:r>
      </w:ins>
      <w:del w:id="502" w:author="NAUKA" w:date="2022-11-16T11:01:00Z">
        <w:r>
          <w:rPr>
            <w:b/>
            <w:i/>
            <w:sz w:val="20"/>
            <w:szCs w:val="20"/>
            <w:lang w:val="ru-RU"/>
          </w:rPr>
          <w:delText xml:space="preserve"> </w:delText>
        </w:r>
        <w:r>
          <w:rPr>
            <w:sz w:val="20"/>
            <w:szCs w:val="20"/>
            <w:lang w:val="ru-RU"/>
          </w:rPr>
          <w:delText>-</w:delText>
        </w:r>
      </w:del>
      <w:r>
        <w:rPr>
          <w:spacing w:val="-4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кандидат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физико-математических</w:t>
      </w:r>
      <w:r>
        <w:rPr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  <w:lang w:val="ru-RU"/>
        </w:rPr>
        <w:t>наук,</w:t>
      </w:r>
      <w:r>
        <w:rPr>
          <w:spacing w:val="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доцент,</w:t>
      </w:r>
      <w:r>
        <w:rPr>
          <w:spacing w:val="53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ректор </w:t>
      </w:r>
      <w:r>
        <w:rPr>
          <w:spacing w:val="-1"/>
          <w:sz w:val="20"/>
          <w:szCs w:val="20"/>
          <w:lang w:val="ru-RU"/>
        </w:rPr>
        <w:t>КГТУ</w:t>
      </w:r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им.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pacing w:val="-1"/>
          <w:sz w:val="20"/>
          <w:szCs w:val="20"/>
          <w:lang w:val="ru-RU"/>
          <w:rPrChange w:id="503" w:author="Ainagul" w:date="2022-11-12T01:55:00Z">
            <w:rPr>
              <w:rFonts w:eastAsia="Calibri"/>
              <w:spacing w:val="-1"/>
            </w:rPr>
          </w:rPrChange>
        </w:rPr>
        <w:t>И.Раззакова</w:t>
      </w:r>
      <w:proofErr w:type="spellEnd"/>
      <w:del w:id="504" w:author="NAUKA" w:date="2022-11-16T11:00:00Z">
        <w:r>
          <w:rPr>
            <w:spacing w:val="-1"/>
            <w:sz w:val="20"/>
            <w:szCs w:val="20"/>
            <w:lang w:val="ru-RU"/>
            <w:rPrChange w:id="505" w:author="Ainagul" w:date="2022-11-12T01:55:00Z">
              <w:rPr>
                <w:rFonts w:eastAsia="Calibri"/>
                <w:spacing w:val="-1"/>
              </w:rPr>
            </w:rPrChange>
          </w:rPr>
          <w:delText>,</w:delText>
        </w:r>
      </w:del>
    </w:p>
    <w:p w:rsidR="00136C99" w:rsidRDefault="00136C99" w:rsidP="00136C99">
      <w:pPr>
        <w:pStyle w:val="a4"/>
        <w:ind w:left="0"/>
        <w:jc w:val="center"/>
        <w:rPr>
          <w:ins w:id="506" w:author="NAUKA" w:date="2022-11-16T11:00:00Z"/>
          <w:spacing w:val="-1"/>
          <w:sz w:val="20"/>
          <w:szCs w:val="20"/>
          <w:lang w:val="ru-RU"/>
        </w:rPr>
      </w:pPr>
      <w:ins w:id="507" w:author="NAUKA" w:date="2022-11-16T11:00:00Z">
        <w:r>
          <w:rPr>
            <w:b/>
            <w:i/>
            <w:sz w:val="20"/>
            <w:szCs w:val="20"/>
            <w:lang w:val="ru-RU"/>
          </w:rPr>
          <w:t>Тел</w:t>
        </w:r>
        <w:r>
          <w:rPr>
            <w:sz w:val="20"/>
            <w:szCs w:val="20"/>
            <w:lang w:val="ru-RU"/>
            <w:rPrChange w:id="508" w:author="NAUKA" w:date="2022-11-16T11:00:00Z">
              <w:rPr>
                <w:rFonts w:eastAsia="Calibri"/>
                <w:b/>
                <w:i/>
                <w:lang w:val="ru-RU"/>
              </w:rPr>
            </w:rPrChange>
          </w:rPr>
          <w:t>.</w:t>
        </w:r>
        <w:r>
          <w:rPr>
            <w:sz w:val="20"/>
            <w:szCs w:val="20"/>
            <w:lang w:val="ru-RU"/>
          </w:rPr>
          <w:t>:</w:t>
        </w:r>
      </w:ins>
      <w:r>
        <w:rPr>
          <w:bCs/>
          <w:sz w:val="20"/>
          <w:szCs w:val="20"/>
          <w:lang w:val="ru-RU"/>
        </w:rPr>
        <w:t xml:space="preserve"> </w:t>
      </w:r>
      <w:ins w:id="509" w:author="NAUKA" w:date="2022-11-16T10:23:00Z">
        <w:r>
          <w:rPr>
            <w:bCs/>
            <w:sz w:val="20"/>
            <w:szCs w:val="20"/>
            <w:lang w:val="ru-RU"/>
          </w:rPr>
          <w:t xml:space="preserve">Тел.: </w:t>
        </w:r>
      </w:ins>
      <w:r>
        <w:rPr>
          <w:bCs/>
          <w:sz w:val="20"/>
          <w:szCs w:val="20"/>
          <w:lang w:val="ru-RU"/>
        </w:rPr>
        <w:t>(312)54-51-25</w:t>
      </w:r>
    </w:p>
    <w:p w:rsidR="00136C99" w:rsidRDefault="00136C99" w:rsidP="00136C99">
      <w:pPr>
        <w:pStyle w:val="a4"/>
        <w:ind w:left="0"/>
        <w:jc w:val="center"/>
        <w:rPr>
          <w:spacing w:val="-1"/>
          <w:sz w:val="20"/>
          <w:szCs w:val="20"/>
          <w:lang w:val="ru-RU"/>
        </w:rPr>
      </w:pPr>
      <w:ins w:id="510" w:author="NAUKA" w:date="2022-11-16T11:00:00Z">
        <w:r>
          <w:rPr>
            <w:b/>
            <w:i/>
            <w:sz w:val="20"/>
            <w:szCs w:val="20"/>
            <w:lang w:val="ru-RU"/>
          </w:rPr>
          <w:t xml:space="preserve">Электронная </w:t>
        </w:r>
      </w:ins>
      <w:ins w:id="511" w:author="NAUKA" w:date="2022-11-16T11:01:00Z">
        <w:r>
          <w:rPr>
            <w:b/>
            <w:i/>
            <w:sz w:val="20"/>
            <w:szCs w:val="20"/>
            <w:lang w:val="ru-RU"/>
          </w:rPr>
          <w:t>почта</w:t>
        </w:r>
        <w:r>
          <w:rPr>
            <w:sz w:val="20"/>
            <w:szCs w:val="20"/>
            <w:lang w:val="ru-RU"/>
            <w:rPrChange w:id="512" w:author="NAUKA" w:date="2022-11-16T11:01:00Z">
              <w:rPr>
                <w:rFonts w:eastAsia="Calibri"/>
                <w:b/>
                <w:i/>
                <w:lang w:val="ru-RU"/>
              </w:rPr>
            </w:rPrChange>
          </w:rPr>
          <w:t>:</w:t>
        </w:r>
      </w:ins>
      <w:r>
        <w:rPr>
          <w:sz w:val="20"/>
          <w:szCs w:val="20"/>
          <w:lang w:val="ru-RU"/>
          <w:rPrChange w:id="513" w:author="Ainagul" w:date="2022-11-12T01:55:00Z">
            <w:rPr>
              <w:rFonts w:eastAsia="Calibri"/>
            </w:rPr>
          </w:rPrChange>
        </w:rPr>
        <w:t xml:space="preserve"> </w:t>
      </w:r>
      <w:proofErr w:type="spellStart"/>
      <w:r>
        <w:rPr>
          <w:spacing w:val="-1"/>
          <w:sz w:val="20"/>
          <w:szCs w:val="20"/>
        </w:rPr>
        <w:t>rektor</w:t>
      </w:r>
      <w:proofErr w:type="spellEnd"/>
      <w:r>
        <w:rPr>
          <w:spacing w:val="-1"/>
          <w:sz w:val="20"/>
          <w:szCs w:val="20"/>
          <w:lang w:val="ru-RU"/>
        </w:rPr>
        <w:t>@</w:t>
      </w:r>
      <w:proofErr w:type="spellStart"/>
      <w:r>
        <w:rPr>
          <w:spacing w:val="-1"/>
          <w:sz w:val="20"/>
          <w:szCs w:val="20"/>
        </w:rPr>
        <w:t>kstu</w:t>
      </w:r>
      <w:proofErr w:type="spellEnd"/>
      <w:r>
        <w:rPr>
          <w:spacing w:val="-1"/>
          <w:sz w:val="20"/>
          <w:szCs w:val="20"/>
          <w:lang w:val="ru-RU"/>
        </w:rPr>
        <w:t>.</w:t>
      </w:r>
      <w:r>
        <w:rPr>
          <w:spacing w:val="-1"/>
          <w:sz w:val="20"/>
          <w:szCs w:val="20"/>
        </w:rPr>
        <w:t>kg</w:t>
      </w:r>
    </w:p>
    <w:p w:rsidR="00136C99" w:rsidRDefault="00136C99" w:rsidP="00136C99">
      <w:pPr>
        <w:pStyle w:val="a4"/>
        <w:ind w:left="0"/>
        <w:jc w:val="center"/>
        <w:rPr>
          <w:sz w:val="20"/>
          <w:szCs w:val="20"/>
          <w:lang w:val="ru-RU"/>
        </w:rPr>
      </w:pPr>
      <w:del w:id="514" w:author="NAUKA" w:date="2022-11-16T11:00:00Z">
        <w:r>
          <w:rPr>
            <w:spacing w:val="-1"/>
            <w:sz w:val="20"/>
            <w:szCs w:val="20"/>
            <w:lang w:val="ru-RU"/>
            <w:rPrChange w:id="515" w:author="Ainagul" w:date="2022-11-12T01:55:00Z">
              <w:rPr>
                <w:rFonts w:eastAsia="Calibri"/>
                <w:spacing w:val="-1"/>
              </w:rPr>
            </w:rPrChange>
          </w:rPr>
          <w:delText>главный</w:delText>
        </w:r>
        <w:r>
          <w:rPr>
            <w:sz w:val="20"/>
            <w:szCs w:val="20"/>
            <w:lang w:val="ru-RU"/>
            <w:rPrChange w:id="516" w:author="Ainagul" w:date="2022-11-12T01:55:00Z">
              <w:rPr>
                <w:rFonts w:eastAsia="Calibri"/>
              </w:rPr>
            </w:rPrChange>
          </w:rPr>
          <w:delText xml:space="preserve"> </w:delText>
        </w:r>
        <w:r>
          <w:rPr>
            <w:spacing w:val="-1"/>
            <w:sz w:val="20"/>
            <w:szCs w:val="20"/>
            <w:lang w:val="ru-RU"/>
            <w:rPrChange w:id="517" w:author="Ainagul" w:date="2022-11-12T01:55:00Z">
              <w:rPr>
                <w:rFonts w:eastAsia="Calibri"/>
                <w:spacing w:val="-1"/>
              </w:rPr>
            </w:rPrChange>
          </w:rPr>
          <w:delText>редактор;</w:delText>
        </w:r>
      </w:del>
    </w:p>
    <w:p w:rsidR="00136C99" w:rsidRDefault="00136C99" w:rsidP="00136C99">
      <w:pPr>
        <w:jc w:val="center"/>
        <w:rPr>
          <w:rFonts w:eastAsia="Times New Roman"/>
          <w:sz w:val="20"/>
          <w:szCs w:val="20"/>
          <w:lang w:val="ru-RU"/>
        </w:rPr>
      </w:pPr>
      <w:ins w:id="518" w:author="NAUKA" w:date="2022-11-16T11:01:00Z">
        <w:r>
          <w:rPr>
            <w:spacing w:val="-1"/>
            <w:sz w:val="20"/>
            <w:szCs w:val="20"/>
            <w:lang w:val="ru-RU"/>
          </w:rPr>
          <w:t>Заместитель</w:t>
        </w:r>
        <w:r>
          <w:rPr>
            <w:spacing w:val="-2"/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>главного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pacing w:val="-1"/>
            <w:sz w:val="20"/>
            <w:szCs w:val="20"/>
            <w:lang w:val="ru-RU"/>
          </w:rPr>
          <w:t xml:space="preserve">редактора: </w:t>
        </w:r>
      </w:ins>
      <w:r>
        <w:rPr>
          <w:b/>
          <w:i/>
          <w:spacing w:val="-1"/>
          <w:sz w:val="20"/>
          <w:szCs w:val="20"/>
          <w:lang w:val="ru-RU"/>
        </w:rPr>
        <w:t>Б.Т.</w:t>
      </w:r>
      <w:r>
        <w:rPr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  <w:lang w:val="ru-RU"/>
        </w:rPr>
        <w:t>Торобеков</w:t>
      </w:r>
      <w:proofErr w:type="spellEnd"/>
      <w:ins w:id="519" w:author="NAUKA" w:date="2022-11-16T11:01:00Z">
        <w:r>
          <w:rPr>
            <w:b/>
            <w:i/>
            <w:spacing w:val="-1"/>
            <w:sz w:val="20"/>
            <w:szCs w:val="20"/>
            <w:lang w:val="ru-RU"/>
          </w:rPr>
          <w:t>,</w:t>
        </w:r>
      </w:ins>
      <w:del w:id="520" w:author="NAUKA" w:date="2022-11-16T11:01:00Z">
        <w:r>
          <w:rPr>
            <w:b/>
            <w:i/>
            <w:sz w:val="20"/>
            <w:szCs w:val="20"/>
            <w:lang w:val="ru-RU"/>
          </w:rPr>
          <w:delText xml:space="preserve"> </w:delText>
        </w:r>
        <w:r>
          <w:rPr>
            <w:sz w:val="20"/>
            <w:szCs w:val="20"/>
            <w:lang w:val="ru-RU"/>
          </w:rPr>
          <w:delText>-</w:delText>
        </w:r>
      </w:del>
      <w:r>
        <w:rPr>
          <w:spacing w:val="-4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доктор </w:t>
      </w:r>
      <w:r>
        <w:rPr>
          <w:spacing w:val="-1"/>
          <w:sz w:val="20"/>
          <w:szCs w:val="20"/>
          <w:lang w:val="ru-RU"/>
        </w:rPr>
        <w:t>технических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наук,</w:t>
      </w:r>
      <w:r>
        <w:rPr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профессор,</w:t>
      </w:r>
    </w:p>
    <w:p w:rsidR="00136C99" w:rsidRDefault="00136C99" w:rsidP="00136C99">
      <w:pPr>
        <w:pStyle w:val="a4"/>
        <w:ind w:left="0"/>
        <w:jc w:val="center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проректор</w:t>
      </w:r>
      <w:proofErr w:type="gramEnd"/>
      <w:r>
        <w:rPr>
          <w:spacing w:val="-3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 </w:t>
      </w:r>
      <w:r>
        <w:rPr>
          <w:spacing w:val="-1"/>
          <w:sz w:val="20"/>
          <w:szCs w:val="20"/>
          <w:lang w:val="ru-RU"/>
        </w:rPr>
        <w:t>научной работе</w:t>
      </w:r>
      <w:r>
        <w:rPr>
          <w:sz w:val="20"/>
          <w:szCs w:val="20"/>
          <w:lang w:val="ru-RU"/>
        </w:rPr>
        <w:t xml:space="preserve"> </w:t>
      </w:r>
      <w:del w:id="521" w:author="NAUKA" w:date="2022-11-16T11:01:00Z">
        <w:r>
          <w:rPr>
            <w:sz w:val="20"/>
            <w:szCs w:val="20"/>
            <w:lang w:val="ru-RU"/>
          </w:rPr>
          <w:delText xml:space="preserve">и </w:delText>
        </w:r>
        <w:r>
          <w:rPr>
            <w:spacing w:val="-1"/>
            <w:sz w:val="20"/>
            <w:szCs w:val="20"/>
            <w:lang w:val="ru-RU"/>
          </w:rPr>
          <w:delText>внешним</w:delText>
        </w:r>
        <w:r>
          <w:rPr>
            <w:spacing w:val="-3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связям,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заместитель</w:delText>
        </w:r>
        <w:r>
          <w:rPr>
            <w:spacing w:val="-2"/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главного</w:delText>
        </w:r>
        <w:r>
          <w:rPr>
            <w:sz w:val="20"/>
            <w:szCs w:val="20"/>
            <w:lang w:val="ru-RU"/>
          </w:rPr>
          <w:delText xml:space="preserve"> </w:delText>
        </w:r>
        <w:r>
          <w:rPr>
            <w:spacing w:val="-1"/>
            <w:sz w:val="20"/>
            <w:szCs w:val="20"/>
            <w:lang w:val="ru-RU"/>
          </w:rPr>
          <w:delText>редактора;</w:delText>
        </w:r>
      </w:del>
    </w:p>
    <w:p w:rsidR="00136C99" w:rsidRDefault="00136C99" w:rsidP="00136C99">
      <w:pPr>
        <w:pStyle w:val="a4"/>
        <w:ind w:left="0"/>
        <w:jc w:val="center"/>
        <w:rPr>
          <w:b/>
          <w:i/>
          <w:sz w:val="20"/>
          <w:szCs w:val="20"/>
          <w:lang w:val="ru-RU"/>
        </w:rPr>
      </w:pPr>
    </w:p>
    <w:p w:rsidR="00136C99" w:rsidRDefault="00136C99" w:rsidP="00136C99">
      <w:pPr>
        <w:pStyle w:val="a4"/>
        <w:ind w:left="0"/>
        <w:jc w:val="center"/>
        <w:rPr>
          <w:ins w:id="522" w:author="NAUKA" w:date="2022-11-16T11:02:00Z"/>
          <w:spacing w:val="-1"/>
          <w:sz w:val="20"/>
          <w:szCs w:val="20"/>
          <w:lang w:val="ru-RU"/>
        </w:rPr>
      </w:pPr>
      <w:ins w:id="523" w:author="NAUKA" w:date="2022-11-16T11:02:00Z">
        <w:r>
          <w:rPr>
            <w:b/>
            <w:i/>
            <w:sz w:val="20"/>
            <w:szCs w:val="20"/>
            <w:lang w:val="ru-RU"/>
          </w:rPr>
          <w:t>Тел</w:t>
        </w:r>
        <w:r>
          <w:rPr>
            <w:sz w:val="20"/>
            <w:szCs w:val="20"/>
            <w:lang w:val="ru-RU"/>
          </w:rPr>
          <w:t>.:</w:t>
        </w:r>
      </w:ins>
      <w:r>
        <w:rPr>
          <w:bCs/>
          <w:sz w:val="20"/>
          <w:szCs w:val="20"/>
          <w:lang w:val="ru-RU"/>
        </w:rPr>
        <w:t xml:space="preserve"> </w:t>
      </w:r>
      <w:ins w:id="524" w:author="NAUKA" w:date="2022-11-16T10:25:00Z">
        <w:r>
          <w:rPr>
            <w:bCs/>
            <w:sz w:val="20"/>
            <w:szCs w:val="20"/>
            <w:lang w:val="ru-RU"/>
          </w:rPr>
          <w:t xml:space="preserve">Тел.: </w:t>
        </w:r>
      </w:ins>
      <w:r>
        <w:rPr>
          <w:bCs/>
          <w:sz w:val="20"/>
          <w:szCs w:val="20"/>
          <w:lang w:val="ru-RU"/>
        </w:rPr>
        <w:t>(312)54-51-40</w:t>
      </w:r>
    </w:p>
    <w:p w:rsidR="00136C99" w:rsidRDefault="00136C99" w:rsidP="00136C99">
      <w:pPr>
        <w:pStyle w:val="a4"/>
        <w:ind w:left="0"/>
        <w:jc w:val="center"/>
        <w:rPr>
          <w:ins w:id="525" w:author="NAUKA" w:date="2022-11-16T10:25:00Z"/>
          <w:spacing w:val="-1"/>
          <w:sz w:val="20"/>
          <w:szCs w:val="20"/>
          <w:lang w:val="ru-RU"/>
        </w:rPr>
      </w:pPr>
      <w:ins w:id="526" w:author="NAUKA" w:date="2022-11-16T11:02:00Z">
        <w:r>
          <w:rPr>
            <w:b/>
            <w:i/>
            <w:sz w:val="20"/>
            <w:szCs w:val="20"/>
            <w:lang w:val="ru-RU"/>
          </w:rPr>
          <w:t>Электронная почта</w:t>
        </w:r>
        <w:r>
          <w:rPr>
            <w:sz w:val="20"/>
            <w:szCs w:val="20"/>
            <w:lang w:val="ru-RU"/>
          </w:rPr>
          <w:t xml:space="preserve">: </w:t>
        </w:r>
      </w:ins>
      <w:proofErr w:type="spellStart"/>
      <w:r>
        <w:rPr>
          <w:spacing w:val="-1"/>
          <w:sz w:val="20"/>
          <w:szCs w:val="20"/>
        </w:rPr>
        <w:t>torobekov</w:t>
      </w:r>
      <w:proofErr w:type="spellEnd"/>
      <w:r>
        <w:rPr>
          <w:spacing w:val="-1"/>
          <w:sz w:val="20"/>
          <w:szCs w:val="20"/>
          <w:lang w:val="ru-RU"/>
        </w:rPr>
        <w:t>@</w:t>
      </w:r>
      <w:proofErr w:type="spellStart"/>
      <w:r>
        <w:rPr>
          <w:spacing w:val="-1"/>
          <w:sz w:val="20"/>
          <w:szCs w:val="20"/>
        </w:rPr>
        <w:t>kstu</w:t>
      </w:r>
      <w:proofErr w:type="spellEnd"/>
      <w:r>
        <w:rPr>
          <w:spacing w:val="-1"/>
          <w:sz w:val="20"/>
          <w:szCs w:val="20"/>
          <w:lang w:val="ru-RU"/>
        </w:rPr>
        <w:t>.</w:t>
      </w:r>
      <w:r>
        <w:rPr>
          <w:spacing w:val="-1"/>
          <w:sz w:val="20"/>
          <w:szCs w:val="20"/>
        </w:rPr>
        <w:t>kg</w:t>
      </w:r>
    </w:p>
    <w:p w:rsidR="00136C99" w:rsidRDefault="00136C99" w:rsidP="00136C99">
      <w:pPr>
        <w:pStyle w:val="a4"/>
        <w:ind w:left="0"/>
        <w:rPr>
          <w:ins w:id="527" w:author="NAUKA" w:date="2022-11-16T11:02:00Z"/>
          <w:sz w:val="20"/>
          <w:szCs w:val="20"/>
          <w:lang w:val="ru-RU"/>
        </w:rPr>
      </w:pPr>
    </w:p>
    <w:p w:rsidR="00136C99" w:rsidRDefault="00136C99" w:rsidP="00136C99">
      <w:pPr>
        <w:jc w:val="center"/>
        <w:rPr>
          <w:ins w:id="528" w:author="NAUKA" w:date="2022-11-16T11:03:00Z"/>
          <w:b/>
          <w:i/>
          <w:spacing w:val="-1"/>
          <w:sz w:val="20"/>
          <w:szCs w:val="20"/>
          <w:lang w:val="ru-RU"/>
        </w:rPr>
      </w:pPr>
      <w:ins w:id="529" w:author="NAUKA" w:date="2022-11-16T11:02:00Z">
        <w:r>
          <w:rPr>
            <w:b/>
            <w:i/>
            <w:spacing w:val="-1"/>
            <w:sz w:val="20"/>
            <w:szCs w:val="20"/>
            <w:lang w:val="ru-RU"/>
          </w:rPr>
          <w:t xml:space="preserve">Ответственный секретарь: </w:t>
        </w:r>
        <w:proofErr w:type="spellStart"/>
        <w:r>
          <w:rPr>
            <w:b/>
            <w:i/>
            <w:spacing w:val="-1"/>
            <w:sz w:val="20"/>
            <w:szCs w:val="20"/>
            <w:lang w:val="ru-RU"/>
          </w:rPr>
          <w:t>А.Б.Аманкулова</w:t>
        </w:r>
      </w:ins>
      <w:proofErr w:type="spellEnd"/>
    </w:p>
    <w:p w:rsidR="00136C99" w:rsidRPr="00692C8D" w:rsidRDefault="00136C99" w:rsidP="00136C99">
      <w:pPr>
        <w:jc w:val="center"/>
        <w:rPr>
          <w:b/>
          <w:i/>
          <w:spacing w:val="-1"/>
          <w:sz w:val="20"/>
          <w:szCs w:val="20"/>
          <w:lang w:val="ru-RU"/>
        </w:rPr>
      </w:pPr>
      <w:ins w:id="530" w:author="NAUKA" w:date="2022-11-16T11:03:00Z">
        <w:r>
          <w:rPr>
            <w:b/>
            <w:i/>
            <w:spacing w:val="-1"/>
            <w:sz w:val="20"/>
            <w:szCs w:val="20"/>
            <w:lang w:val="ru-RU"/>
          </w:rPr>
          <w:t>тел.: 0550-660-442</w:t>
        </w:r>
      </w:ins>
    </w:p>
    <w:p w:rsidR="00136C99" w:rsidRDefault="00136C99" w:rsidP="00136C99">
      <w:pPr>
        <w:jc w:val="center"/>
        <w:rPr>
          <w:b/>
          <w:i/>
          <w:spacing w:val="-1"/>
          <w:sz w:val="20"/>
          <w:szCs w:val="20"/>
          <w:lang w:val="ru-RU"/>
        </w:rPr>
      </w:pPr>
      <w:r>
        <w:rPr>
          <w:b/>
          <w:i/>
          <w:spacing w:val="-1"/>
          <w:sz w:val="20"/>
          <w:szCs w:val="20"/>
          <w:lang w:val="ru-RU"/>
        </w:rPr>
        <w:t>0505-660-442</w:t>
      </w:r>
    </w:p>
    <w:p w:rsidR="00AB6F62" w:rsidRDefault="00AB6F62" w:rsidP="00AB6F62">
      <w:pPr>
        <w:pStyle w:val="5"/>
        <w:ind w:left="0" w:right="824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EDITORIAL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BOARD:</w:t>
      </w:r>
    </w:p>
    <w:p w:rsidR="00AB6F62" w:rsidRDefault="00AB6F62" w:rsidP="00AB6F62">
      <w:pPr>
        <w:pStyle w:val="5"/>
        <w:ind w:left="0" w:right="824"/>
        <w:rPr>
          <w:b w:val="0"/>
          <w:bCs w:val="0"/>
          <w:sz w:val="20"/>
          <w:szCs w:val="20"/>
        </w:rPr>
      </w:pP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S.A.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Alymkulov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M.Z. </w:t>
      </w:r>
      <w:proofErr w:type="spellStart"/>
      <w:r>
        <w:rPr>
          <w:b/>
          <w:i/>
          <w:spacing w:val="-1"/>
          <w:sz w:val="20"/>
          <w:szCs w:val="20"/>
        </w:rPr>
        <w:t>Almamatov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9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M.K. </w:t>
      </w:r>
      <w:proofErr w:type="spellStart"/>
      <w:r>
        <w:rPr>
          <w:b/>
          <w:i/>
          <w:spacing w:val="-1"/>
          <w:sz w:val="20"/>
          <w:szCs w:val="20"/>
        </w:rPr>
        <w:t>Asanaliev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(Pedagogic),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A.A.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Akunov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</w:t>
      </w:r>
      <w:r>
        <w:rPr>
          <w:sz w:val="20"/>
          <w:szCs w:val="20"/>
        </w:rPr>
        <w:t xml:space="preserve"> 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Historics</w:t>
      </w:r>
      <w:proofErr w:type="spellEnd"/>
      <w:r>
        <w:rPr>
          <w:spacing w:val="-1"/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proofErr w:type="spellStart"/>
      <w:r>
        <w:rPr>
          <w:b/>
          <w:i/>
          <w:spacing w:val="-1"/>
          <w:sz w:val="20"/>
          <w:szCs w:val="20"/>
        </w:rPr>
        <w:t>Zh.I</w:t>
      </w:r>
      <w:proofErr w:type="spellEnd"/>
      <w:r>
        <w:rPr>
          <w:b/>
          <w:i/>
          <w:spacing w:val="-1"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Batyrkanov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A.B. </w:t>
      </w:r>
      <w:proofErr w:type="spellStart"/>
      <w:r>
        <w:rPr>
          <w:b/>
          <w:i/>
          <w:sz w:val="20"/>
          <w:szCs w:val="20"/>
        </w:rPr>
        <w:t>Bakasova</w:t>
      </w:r>
      <w:proofErr w:type="spellEnd"/>
      <w:proofErr w:type="gramStart"/>
      <w:r>
        <w:rPr>
          <w:b/>
          <w:i/>
          <w:sz w:val="20"/>
          <w:szCs w:val="20"/>
        </w:rPr>
        <w:t xml:space="preserve">,  </w:t>
      </w:r>
      <w:r>
        <w:rPr>
          <w:spacing w:val="-1"/>
          <w:sz w:val="20"/>
          <w:szCs w:val="20"/>
        </w:rPr>
        <w:t>D.Sc</w:t>
      </w:r>
      <w:proofErr w:type="gramEnd"/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, 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M.B. </w:t>
      </w:r>
      <w:proofErr w:type="spellStart"/>
      <w:r>
        <w:rPr>
          <w:b/>
          <w:i/>
          <w:spacing w:val="-1"/>
          <w:sz w:val="20"/>
          <w:szCs w:val="20"/>
        </w:rPr>
        <w:t>Batkibekova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D.Sc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(Chemistry),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I.V.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Bochkarev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pStyle w:val="a4"/>
        <w:spacing w:before="76"/>
        <w:ind w:left="0" w:right="824"/>
        <w:rPr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U.N.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Brimkulov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Prof.,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associate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Academy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Science</w:t>
      </w:r>
    </w:p>
    <w:p w:rsidR="00AB6F62" w:rsidRDefault="00AB6F62" w:rsidP="00AB6F62">
      <w:pPr>
        <w:pStyle w:val="5"/>
        <w:ind w:left="0" w:right="824"/>
        <w:rPr>
          <w:b w:val="0"/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Zh.T.Galbaev</w:t>
      </w:r>
      <w:proofErr w:type="spellEnd"/>
      <w:r>
        <w:rPr>
          <w:bCs w:val="0"/>
          <w:sz w:val="20"/>
          <w:szCs w:val="20"/>
          <w:lang w:val="ky-KG"/>
        </w:rPr>
        <w:t>,</w:t>
      </w:r>
      <w:r>
        <w:rPr>
          <w:b w:val="0"/>
          <w:bCs w:val="0"/>
          <w:sz w:val="20"/>
          <w:szCs w:val="20"/>
        </w:rPr>
        <w:t xml:space="preserve"> Doctor of Technical Sciences, Professor</w:t>
      </w:r>
    </w:p>
    <w:p w:rsidR="00AB6F62" w:rsidRDefault="00AB6F62" w:rsidP="00AB6F62">
      <w:pPr>
        <w:pStyle w:val="5"/>
        <w:ind w:left="0" w:right="824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M. </w:t>
      </w:r>
      <w:proofErr w:type="spellStart"/>
      <w:r>
        <w:rPr>
          <w:bCs w:val="0"/>
          <w:sz w:val="20"/>
          <w:szCs w:val="20"/>
        </w:rPr>
        <w:t>Dzh</w:t>
      </w:r>
      <w:proofErr w:type="spellEnd"/>
      <w:r>
        <w:rPr>
          <w:bCs w:val="0"/>
          <w:sz w:val="20"/>
          <w:szCs w:val="20"/>
        </w:rPr>
        <w:t xml:space="preserve">. </w:t>
      </w:r>
      <w:proofErr w:type="spellStart"/>
      <w:r>
        <w:rPr>
          <w:bCs w:val="0"/>
          <w:sz w:val="20"/>
          <w:szCs w:val="20"/>
        </w:rPr>
        <w:t>Dzhamanbaev</w:t>
      </w:r>
      <w:proofErr w:type="spellEnd"/>
      <w:r>
        <w:rPr>
          <w:bCs w:val="0"/>
          <w:sz w:val="20"/>
          <w:szCs w:val="20"/>
          <w:lang w:val="ky-KG"/>
        </w:rPr>
        <w:t>,</w:t>
      </w:r>
      <w:r>
        <w:rPr>
          <w:b w:val="0"/>
          <w:bCs w:val="0"/>
          <w:sz w:val="20"/>
          <w:szCs w:val="20"/>
        </w:rPr>
        <w:t xml:space="preserve"> Doctor of Phys.-Math. n. Professor</w:t>
      </w:r>
    </w:p>
    <w:p w:rsidR="00AB6F62" w:rsidRDefault="00AB6F62" w:rsidP="00AB6F62">
      <w:pPr>
        <w:pStyle w:val="a4"/>
        <w:spacing w:before="76"/>
        <w:ind w:left="0"/>
        <w:rPr>
          <w:spacing w:val="-1"/>
          <w:sz w:val="20"/>
          <w:szCs w:val="20"/>
        </w:rPr>
      </w:pPr>
      <w:r>
        <w:rPr>
          <w:b/>
          <w:i/>
          <w:sz w:val="20"/>
          <w:szCs w:val="20"/>
        </w:rPr>
        <w:t xml:space="preserve">M.S. </w:t>
      </w:r>
      <w:proofErr w:type="spellStart"/>
      <w:r>
        <w:rPr>
          <w:b/>
          <w:i/>
          <w:spacing w:val="-1"/>
          <w:sz w:val="20"/>
          <w:szCs w:val="20"/>
        </w:rPr>
        <w:t>Dzhumataev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Prof.,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Academician</w:t>
      </w:r>
      <w:r>
        <w:rPr>
          <w:sz w:val="20"/>
          <w:szCs w:val="20"/>
        </w:rPr>
        <w:t xml:space="preserve"> 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-1"/>
          <w:sz w:val="20"/>
          <w:szCs w:val="20"/>
        </w:rPr>
        <w:t>National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Academy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Science</w:t>
      </w:r>
    </w:p>
    <w:p w:rsidR="00AB6F62" w:rsidRDefault="00AB6F62" w:rsidP="00AB6F62">
      <w:pPr>
        <w:pStyle w:val="a4"/>
        <w:spacing w:before="76"/>
        <w:ind w:left="0" w:right="824"/>
        <w:rPr>
          <w:sz w:val="20"/>
          <w:szCs w:val="20"/>
        </w:rPr>
      </w:pPr>
      <w:r>
        <w:rPr>
          <w:b/>
          <w:i/>
          <w:spacing w:val="-1"/>
          <w:sz w:val="20"/>
          <w:szCs w:val="20"/>
        </w:rPr>
        <w:t xml:space="preserve">U.R. </w:t>
      </w:r>
      <w:proofErr w:type="spellStart"/>
      <w:r>
        <w:rPr>
          <w:b/>
          <w:i/>
          <w:spacing w:val="-1"/>
          <w:sz w:val="20"/>
          <w:szCs w:val="20"/>
        </w:rPr>
        <w:t>Davlyatov</w:t>
      </w:r>
      <w:proofErr w:type="spellEnd"/>
      <w:r>
        <w:rPr>
          <w:b/>
          <w:i/>
          <w:spacing w:val="-1"/>
          <w:sz w:val="20"/>
          <w:szCs w:val="20"/>
          <w:lang w:val="ky-KG"/>
        </w:rPr>
        <w:t xml:space="preserve">, </w:t>
      </w:r>
      <w:r>
        <w:rPr>
          <w:spacing w:val="-1"/>
          <w:sz w:val="20"/>
          <w:szCs w:val="20"/>
        </w:rPr>
        <w:t>Doctor of Technical Sciences, Professor, associate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Academy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Science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T.B.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Duishenaliev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(Physical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Mathematical),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ind w:right="721"/>
        <w:rPr>
          <w:rFonts w:eastAsia="Times New Roman"/>
          <w:sz w:val="20"/>
          <w:szCs w:val="20"/>
        </w:rPr>
      </w:pPr>
      <w:proofErr w:type="spellStart"/>
      <w:r>
        <w:rPr>
          <w:b/>
          <w:i/>
          <w:spacing w:val="-1"/>
          <w:sz w:val="20"/>
          <w:szCs w:val="20"/>
        </w:rPr>
        <w:t>T.Sh</w:t>
      </w:r>
      <w:proofErr w:type="spellEnd"/>
      <w:r>
        <w:rPr>
          <w:b/>
          <w:i/>
          <w:spacing w:val="-1"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Dzhunushalieva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D.Sc</w:t>
      </w:r>
      <w:proofErr w:type="spell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(Chemistry),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K.M.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Ivanov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(Russia)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A.S.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Imankulova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ind w:right="721"/>
        <w:rPr>
          <w:rFonts w:eastAsia="Times New Roman"/>
          <w:sz w:val="20"/>
          <w:szCs w:val="20"/>
        </w:rPr>
      </w:pPr>
      <w:proofErr w:type="spellStart"/>
      <w:r>
        <w:rPr>
          <w:b/>
          <w:i/>
          <w:spacing w:val="-1"/>
          <w:sz w:val="20"/>
          <w:szCs w:val="20"/>
        </w:rPr>
        <w:t>G.Dzh</w:t>
      </w:r>
      <w:proofErr w:type="spellEnd"/>
      <w:r>
        <w:rPr>
          <w:b/>
          <w:i/>
          <w:spacing w:val="-1"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Kabaeva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(Physical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-1"/>
          <w:sz w:val="20"/>
          <w:szCs w:val="20"/>
        </w:rPr>
        <w:t>Mathematical),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pStyle w:val="a4"/>
        <w:spacing w:before="76"/>
        <w:ind w:left="0" w:right="721"/>
        <w:rPr>
          <w:spacing w:val="-1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K.Ch.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Kozhogulov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Prof.,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associate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Academy</w:t>
      </w:r>
      <w:r>
        <w:rPr>
          <w:sz w:val="20"/>
          <w:szCs w:val="20"/>
        </w:rPr>
        <w:t xml:space="preserve"> of </w:t>
      </w:r>
      <w:r>
        <w:rPr>
          <w:spacing w:val="-1"/>
          <w:sz w:val="20"/>
          <w:szCs w:val="20"/>
        </w:rPr>
        <w:t>Science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t>T.Y.</w:t>
      </w:r>
      <w:r>
        <w:rPr>
          <w:b/>
          <w:i/>
          <w:spacing w:val="-3"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Matkerimov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t>M.M.</w:t>
      </w:r>
      <w:r>
        <w:rPr>
          <w:b/>
          <w:i/>
          <w:spacing w:val="-3"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Musulmanova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D.Sc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pStyle w:val="a4"/>
        <w:spacing w:before="76"/>
        <w:ind w:left="0" w:right="824"/>
        <w:rPr>
          <w:sz w:val="20"/>
          <w:szCs w:val="20"/>
        </w:rPr>
      </w:pPr>
      <w:r>
        <w:rPr>
          <w:b/>
          <w:sz w:val="20"/>
          <w:szCs w:val="20"/>
        </w:rPr>
        <w:t xml:space="preserve">A.J. </w:t>
      </w:r>
      <w:proofErr w:type="spellStart"/>
      <w:r>
        <w:rPr>
          <w:b/>
          <w:sz w:val="20"/>
          <w:szCs w:val="20"/>
        </w:rPr>
        <w:t>Obozov</w:t>
      </w:r>
      <w:proofErr w:type="spellEnd"/>
      <w:r>
        <w:rPr>
          <w:b/>
          <w:sz w:val="20"/>
          <w:szCs w:val="20"/>
          <w:lang w:val="ky-KG"/>
        </w:rPr>
        <w:t>,</w:t>
      </w:r>
      <w:r>
        <w:rPr>
          <w:sz w:val="20"/>
          <w:szCs w:val="20"/>
        </w:rPr>
        <w:t xml:space="preserve"> Doctor of Technical Sciences, Professor, </w:t>
      </w:r>
      <w:r>
        <w:rPr>
          <w:spacing w:val="-1"/>
          <w:sz w:val="20"/>
          <w:szCs w:val="20"/>
        </w:rPr>
        <w:t>associate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Academy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Science</w:t>
      </w:r>
    </w:p>
    <w:p w:rsidR="00AB6F62" w:rsidRDefault="00AB6F62" w:rsidP="00AB6F62">
      <w:pPr>
        <w:pStyle w:val="a4"/>
        <w:spacing w:before="76"/>
        <w:ind w:left="0" w:right="721"/>
        <w:rPr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K.O.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Osmonbetov</w:t>
      </w:r>
      <w:proofErr w:type="spellEnd"/>
      <w:r>
        <w:rPr>
          <w:b/>
          <w:i/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D.Sc.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(Geological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Mineralogical),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N.D.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Rogalev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(Russia)</w:t>
      </w:r>
    </w:p>
    <w:p w:rsidR="00AB6F62" w:rsidRDefault="00AB6F62" w:rsidP="00AB6F62">
      <w:pPr>
        <w:spacing w:before="76"/>
        <w:ind w:right="824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A.B.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Saliev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(Physical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Mathematical),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pStyle w:val="a4"/>
        <w:spacing w:before="76"/>
        <w:ind w:left="0" w:right="824"/>
        <w:rPr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R.M.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Sultanalieva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(Physical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Mathematical),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  <w:r>
        <w:rPr>
          <w:spacing w:val="-1"/>
          <w:sz w:val="20"/>
          <w:szCs w:val="20"/>
          <w:lang w:val="ky-KG"/>
        </w:rPr>
        <w:t xml:space="preserve">, </w:t>
      </w:r>
      <w:r>
        <w:rPr>
          <w:spacing w:val="-1"/>
          <w:sz w:val="20"/>
          <w:szCs w:val="20"/>
        </w:rPr>
        <w:t>associate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Academy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lastRenderedPageBreak/>
        <w:t>Science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J.J. </w:t>
      </w:r>
      <w:proofErr w:type="spellStart"/>
      <w:r>
        <w:rPr>
          <w:b/>
          <w:i/>
          <w:spacing w:val="-1"/>
          <w:sz w:val="20"/>
          <w:szCs w:val="20"/>
        </w:rPr>
        <w:t>Turgumbaev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76"/>
        <w:rPr>
          <w:rFonts w:eastAsia="Times New Roman"/>
          <w:sz w:val="20"/>
          <w:szCs w:val="20"/>
        </w:rPr>
      </w:pPr>
      <w:r>
        <w:rPr>
          <w:b/>
          <w:i/>
          <w:spacing w:val="-1"/>
          <w:sz w:val="20"/>
          <w:szCs w:val="20"/>
        </w:rPr>
        <w:t>A.T.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pacing w:val="-1"/>
          <w:sz w:val="20"/>
          <w:szCs w:val="20"/>
        </w:rPr>
        <w:t>Tatybekov</w:t>
      </w:r>
      <w:proofErr w:type="spellEnd"/>
      <w:r>
        <w:rPr>
          <w:b/>
          <w:i/>
          <w:spacing w:val="-1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D.Sc.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(Engineering),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Professor</w:t>
      </w:r>
    </w:p>
    <w:p w:rsidR="00AB6F62" w:rsidRDefault="00AB6F62" w:rsidP="00AB6F62">
      <w:pPr>
        <w:spacing w:before="9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b/>
          <w:sz w:val="20"/>
          <w:szCs w:val="20"/>
        </w:rPr>
        <w:t>A.S.Umetaliev</w:t>
      </w:r>
      <w:proofErr w:type="spellEnd"/>
      <w:r>
        <w:rPr>
          <w:rFonts w:eastAsia="Times New Roman"/>
          <w:sz w:val="20"/>
          <w:szCs w:val="20"/>
        </w:rPr>
        <w:t xml:space="preserve"> - Doctor of Economics, Professor</w:t>
      </w:r>
    </w:p>
    <w:p w:rsidR="00D46C72" w:rsidRDefault="00D46C72" w:rsidP="00AB6F62">
      <w:pPr>
        <w:spacing w:before="9"/>
        <w:rPr>
          <w:rFonts w:eastAsia="Times New Roman"/>
          <w:sz w:val="20"/>
          <w:szCs w:val="20"/>
        </w:rPr>
      </w:pPr>
    </w:p>
    <w:p w:rsidR="00D46C72" w:rsidRDefault="00D46C72" w:rsidP="00D46C72">
      <w:pPr>
        <w:jc w:val="center"/>
        <w:rPr>
          <w:sz w:val="20"/>
          <w:szCs w:val="20"/>
        </w:rPr>
      </w:pPr>
      <w:bookmarkStart w:id="531" w:name="_GoBack"/>
      <w:r>
        <w:rPr>
          <w:sz w:val="20"/>
          <w:szCs w:val="20"/>
        </w:rPr>
        <w:t xml:space="preserve">Chief editor: M.K. </w:t>
      </w:r>
      <w:proofErr w:type="spellStart"/>
      <w:r>
        <w:rPr>
          <w:sz w:val="20"/>
          <w:szCs w:val="20"/>
        </w:rPr>
        <w:t>Chynybaev</w:t>
      </w:r>
      <w:proofErr w:type="spellEnd"/>
      <w:r>
        <w:rPr>
          <w:sz w:val="20"/>
          <w:szCs w:val="20"/>
        </w:rPr>
        <w:t xml:space="preserve">, Candidate of Physical and Mathematical Sciences, Associate Professor, Rector of KSTU  I. </w:t>
      </w:r>
      <w:proofErr w:type="spellStart"/>
      <w:r>
        <w:rPr>
          <w:sz w:val="20"/>
          <w:szCs w:val="20"/>
        </w:rPr>
        <w:t>Razzakov</w:t>
      </w:r>
      <w:proofErr w:type="spellEnd"/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>Tel.: Tel.: (312)54-51-25</w:t>
      </w: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E-mail: rektor@kstu.kg</w:t>
      </w:r>
    </w:p>
    <w:p w:rsidR="00D46C72" w:rsidRDefault="00D46C72" w:rsidP="00D46C72">
      <w:pPr>
        <w:jc w:val="center"/>
        <w:rPr>
          <w:sz w:val="20"/>
          <w:szCs w:val="20"/>
        </w:rPr>
      </w:pP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Deputy Chief Editor: B.T. </w:t>
      </w:r>
      <w:proofErr w:type="spellStart"/>
      <w:r>
        <w:rPr>
          <w:sz w:val="20"/>
          <w:szCs w:val="20"/>
        </w:rPr>
        <w:t>Torobekov</w:t>
      </w:r>
      <w:proofErr w:type="spellEnd"/>
      <w:r>
        <w:rPr>
          <w:sz w:val="20"/>
          <w:szCs w:val="20"/>
        </w:rPr>
        <w:t>, Doctor of Technical Sciences, Professor, Vice-Rector for Research</w:t>
      </w: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>Tel.: (312) 54-51-40</w:t>
      </w: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E-mail: torobekov@kstu.kg</w:t>
      </w:r>
    </w:p>
    <w:p w:rsidR="00D46C72" w:rsidRDefault="00D46C72" w:rsidP="00D46C72">
      <w:pPr>
        <w:jc w:val="center"/>
        <w:rPr>
          <w:sz w:val="20"/>
          <w:szCs w:val="20"/>
        </w:rPr>
      </w:pP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Executive secretary: A.B. </w:t>
      </w:r>
      <w:proofErr w:type="spellStart"/>
      <w:r>
        <w:rPr>
          <w:sz w:val="20"/>
          <w:szCs w:val="20"/>
        </w:rPr>
        <w:t>Amankulova</w:t>
      </w:r>
      <w:proofErr w:type="spellEnd"/>
      <w:r>
        <w:rPr>
          <w:sz w:val="20"/>
          <w:szCs w:val="20"/>
        </w:rPr>
        <w:t>,</w:t>
      </w: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>tel.: 0550-660-442</w:t>
      </w:r>
    </w:p>
    <w:p w:rsidR="00D46C72" w:rsidRDefault="00D46C72" w:rsidP="00D46C72">
      <w:pPr>
        <w:jc w:val="center"/>
        <w:rPr>
          <w:sz w:val="20"/>
          <w:szCs w:val="20"/>
        </w:rPr>
      </w:pPr>
      <w:r>
        <w:rPr>
          <w:sz w:val="20"/>
          <w:szCs w:val="20"/>
        </w:rPr>
        <w:t>050-660-442</w:t>
      </w:r>
    </w:p>
    <w:bookmarkEnd w:id="531"/>
    <w:p w:rsidR="00D46C72" w:rsidRDefault="00D46C72" w:rsidP="00D46C72">
      <w:pPr>
        <w:pStyle w:val="5"/>
        <w:ind w:left="0" w:right="824"/>
        <w:rPr>
          <w:spacing w:val="-1"/>
          <w:sz w:val="20"/>
          <w:szCs w:val="20"/>
        </w:rPr>
      </w:pPr>
    </w:p>
    <w:p w:rsidR="00D46C72" w:rsidRDefault="00D46C72" w:rsidP="00D46C72">
      <w:pPr>
        <w:pStyle w:val="5"/>
        <w:ind w:left="0" w:right="824"/>
        <w:rPr>
          <w:spacing w:val="-1"/>
          <w:sz w:val="20"/>
          <w:szCs w:val="20"/>
        </w:rPr>
      </w:pPr>
    </w:p>
    <w:p w:rsidR="00D46C72" w:rsidRDefault="00D46C72" w:rsidP="00AB6F62">
      <w:pPr>
        <w:spacing w:before="9"/>
        <w:rPr>
          <w:rFonts w:eastAsia="Times New Roman"/>
          <w:sz w:val="20"/>
          <w:szCs w:val="20"/>
        </w:rPr>
      </w:pPr>
    </w:p>
    <w:p w:rsidR="00AB6F62" w:rsidRDefault="00AB6F62" w:rsidP="00AB6F62">
      <w:pPr>
        <w:spacing w:before="9"/>
        <w:rPr>
          <w:rFonts w:eastAsia="Times New Roman"/>
          <w:sz w:val="20"/>
          <w:szCs w:val="20"/>
        </w:rPr>
      </w:pPr>
    </w:p>
    <w:p w:rsidR="00AB6F62" w:rsidRPr="00AB6F62" w:rsidRDefault="00AB6F62" w:rsidP="00136C99">
      <w:pPr>
        <w:jc w:val="center"/>
        <w:rPr>
          <w:b/>
          <w:i/>
          <w:spacing w:val="-1"/>
          <w:sz w:val="20"/>
          <w:szCs w:val="20"/>
        </w:rPr>
      </w:pPr>
    </w:p>
    <w:p w:rsidR="00136C99" w:rsidRPr="00AB6F62" w:rsidRDefault="00136C99" w:rsidP="00136C99">
      <w:pPr>
        <w:rPr>
          <w:ins w:id="532" w:author="NAUKA" w:date="2022-11-16T12:07:00Z"/>
          <w:spacing w:val="-1"/>
          <w:sz w:val="20"/>
          <w:szCs w:val="20"/>
        </w:rPr>
      </w:pPr>
    </w:p>
    <w:p w:rsidR="003D0467" w:rsidRPr="00AB6F62" w:rsidRDefault="003D0467" w:rsidP="003D0467">
      <w:pPr>
        <w:rPr>
          <w:ins w:id="533" w:author="NAUKA" w:date="2022-11-16T10:51:00Z"/>
          <w:spacing w:val="-1"/>
          <w:sz w:val="20"/>
          <w:szCs w:val="20"/>
        </w:rPr>
      </w:pPr>
    </w:p>
    <w:p w:rsidR="003D0467" w:rsidRPr="00AB6F62" w:rsidRDefault="003D0467" w:rsidP="003D0467">
      <w:pPr>
        <w:jc w:val="center"/>
        <w:rPr>
          <w:spacing w:val="79"/>
          <w:sz w:val="20"/>
          <w:szCs w:val="20"/>
        </w:rPr>
      </w:pPr>
    </w:p>
    <w:p w:rsidR="00512D8F" w:rsidRPr="00AB6F62" w:rsidRDefault="00512D8F"/>
    <w:sectPr w:rsidR="00512D8F" w:rsidRPr="00A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7"/>
    <w:rsid w:val="00136C99"/>
    <w:rsid w:val="001C6602"/>
    <w:rsid w:val="003D0467"/>
    <w:rsid w:val="00436894"/>
    <w:rsid w:val="00512D8F"/>
    <w:rsid w:val="00666381"/>
    <w:rsid w:val="0098591D"/>
    <w:rsid w:val="00AB6F62"/>
    <w:rsid w:val="00D46C72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B71A-12B3-482E-85A7-E281136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67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5">
    <w:name w:val="heading 5"/>
    <w:basedOn w:val="a"/>
    <w:link w:val="50"/>
    <w:uiPriority w:val="9"/>
    <w:semiHidden/>
    <w:unhideWhenUsed/>
    <w:qFormat/>
    <w:rsid w:val="00136C99"/>
    <w:pPr>
      <w:spacing w:before="49"/>
      <w:ind w:left="136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9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y2iqfc">
    <w:name w:val="y2iqfc"/>
    <w:basedOn w:val="a0"/>
    <w:qFormat/>
    <w:rsid w:val="001C6602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3D0467"/>
    <w:pPr>
      <w:ind w:left="136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1"/>
    <w:semiHidden/>
    <w:rsid w:val="003D0467"/>
    <w:rPr>
      <w:rFonts w:ascii="Times New Roman" w:eastAsia="Times New Roman" w:hAnsi="Times New Roman" w:cs="Times New Roman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D0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67"/>
    <w:rPr>
      <w:rFonts w:ascii="Segoe UI" w:eastAsia="Calibri" w:hAnsi="Segoe UI" w:cs="Segoe UI"/>
      <w:sz w:val="18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36C99"/>
    <w:rPr>
      <w:rFonts w:ascii="Times New Roman" w:eastAsia="Times New Roman" w:hAnsi="Times New Roman" w:cs="Times New Roman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IZVESTIA</dc:creator>
  <cp:keywords/>
  <dc:description/>
  <cp:lastModifiedBy>IZVESTIA</cp:lastModifiedBy>
  <cp:revision>4</cp:revision>
  <dcterms:created xsi:type="dcterms:W3CDTF">2023-11-23T06:39:00Z</dcterms:created>
  <dcterms:modified xsi:type="dcterms:W3CDTF">2023-11-23T06:44:00Z</dcterms:modified>
</cp:coreProperties>
</file>